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5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6"/>
        <w:gridCol w:w="2383"/>
        <w:gridCol w:w="733"/>
      </w:tblGrid>
      <w:tr w:rsidR="000D07A2" w14:paraId="005C58DA" w14:textId="77777777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bookmarkStart w:id="0" w:name="_GoBack"/>
          <w:bookmarkEnd w:id="0"/>
          <w:p w14:paraId="122DC146" w14:textId="72B63325" w:rsidR="000D07A2" w:rsidRDefault="005B571D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02EB97" wp14:editId="4EA03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AutoShape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49C7E87" id="AutoShape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CTl385gEAAMQDAAAOAAAAAAAAAAAAAAAAAC4CAABkcnMvZTJvRG9jLnhtbFBLAQItABQA&#10;BgAIAAAAIQCGW4fV2AAAAAUBAAAPAAAAAAAAAAAAAAAAAEAEAABkcnMvZG93bnJldi54bWxQSwUG&#10;AAAAAAQABADzAAAARQUAAAAA&#10;" filled="f" stroked="f">
                      <o:lock v:ext="edit" aspectratio="t" selection="t"/>
                    </v:rect>
                  </w:pict>
                </mc:Fallback>
              </mc:AlternateContent>
            </w:r>
            <w:bookmarkStart w:id="1" w:name="_heading=h.gjdgxs" w:colFirst="0" w:colLast="0"/>
            <w:bookmarkEnd w:id="1"/>
            <w:r w:rsidR="00DB6704">
              <w:rPr>
                <w:rFonts w:ascii="Arial" w:eastAsia="Arial" w:hAnsi="Arial" w:cs="Arial"/>
                <w:b/>
              </w:rPr>
              <w:t>1. RESUMO DO PROJETO</w:t>
            </w:r>
          </w:p>
        </w:tc>
      </w:tr>
      <w:tr w:rsidR="000D07A2" w14:paraId="5384DC5D" w14:textId="77777777">
        <w:trPr>
          <w:trHeight w:val="34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95312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1.1 Nome do Projeto</w:t>
            </w:r>
          </w:p>
        </w:tc>
      </w:tr>
      <w:tr w:rsidR="000D07A2" w14:paraId="3E6F2A66" w14:textId="77777777">
        <w:trPr>
          <w:trHeight w:val="22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6C98F" w14:textId="69F76D77" w:rsidR="000D07A2" w:rsidRDefault="004328F3" w:rsidP="004328F3">
            <w:pPr>
              <w:widowControl w:val="0"/>
              <w:ind w:left="0" w:hanging="2"/>
              <w:textDirection w:val="lrTb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Recuper</w:t>
            </w:r>
            <w:r w:rsidR="00BB3116">
              <w:rPr>
                <w:rFonts w:ascii="Arial" w:eastAsia="Arial" w:hAnsi="Arial" w:cs="Arial"/>
                <w:sz w:val="18"/>
                <w:szCs w:val="18"/>
              </w:rPr>
              <w:t xml:space="preserve">a Cerrado – Orla Norte do Lago </w:t>
            </w:r>
            <w:r>
              <w:rPr>
                <w:rFonts w:ascii="Arial" w:eastAsia="Arial" w:hAnsi="Arial" w:cs="Arial"/>
                <w:sz w:val="18"/>
                <w:szCs w:val="18"/>
              </w:rPr>
              <w:t>Paranoá – Brasília – DF</w:t>
            </w:r>
          </w:p>
        </w:tc>
      </w:tr>
      <w:tr w:rsidR="000D07A2" w14:paraId="5B01BE79" w14:textId="77777777">
        <w:trPr>
          <w:trHeight w:val="340"/>
        </w:trPr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A4E6A" w14:textId="27E6CB60" w:rsidR="000D07A2" w:rsidRDefault="00DB6704" w:rsidP="00CF3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1.2 Município de Desenvolvimento do Projeto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5F1DAA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</w:tr>
      <w:tr w:rsidR="000D07A2" w14:paraId="61D32126" w14:textId="77777777">
        <w:trPr>
          <w:trHeight w:val="227"/>
        </w:trPr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51F3E" w14:textId="1C3F595E" w:rsidR="000D07A2" w:rsidRDefault="00EE2F8C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BRASÍLIA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C6DF6" w14:textId="77777777" w:rsidR="000D07A2" w:rsidRPr="00544A0B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4A0B">
              <w:rPr>
                <w:rFonts w:ascii="Arial" w:eastAsia="Arial" w:hAnsi="Arial" w:cs="Arial"/>
                <w:sz w:val="18"/>
                <w:szCs w:val="18"/>
              </w:rPr>
              <w:t>DF</w:t>
            </w:r>
          </w:p>
        </w:tc>
      </w:tr>
      <w:tr w:rsidR="000D07A2" w14:paraId="6A0154EB" w14:textId="77777777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0A91C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1.3 Recursos do Projeto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481B8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R$ </w:t>
            </w:r>
          </w:p>
        </w:tc>
      </w:tr>
      <w:tr w:rsidR="000D07A2" w14:paraId="07A510EC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3BCD9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Fundação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0A5E1" w14:textId="5057D406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</w:t>
            </w:r>
            <w:r w:rsidR="00544A0B">
              <w:rPr>
                <w:rFonts w:ascii="Arial" w:eastAsia="Arial" w:hAnsi="Arial" w:cs="Arial"/>
                <w:b/>
                <w:sz w:val="20"/>
                <w:szCs w:val="20"/>
              </w:rPr>
              <w:t xml:space="preserve"> (contrapartida)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8626F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Terceiros</w:t>
            </w:r>
          </w:p>
        </w:tc>
      </w:tr>
      <w:tr w:rsidR="000D07A2" w14:paraId="444B694F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E3FB" w14:textId="77777777" w:rsidR="000D07A2" w:rsidRDefault="00DB6704">
            <w:pPr>
              <w:keepNext/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0180" w14:textId="77777777" w:rsidR="000D07A2" w:rsidRDefault="00DB6704">
            <w:pPr>
              <w:keepNext/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8C3A" w14:textId="77777777" w:rsidR="000D07A2" w:rsidRDefault="00DB6704">
            <w:pPr>
              <w:keepNext/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  <w:tr w:rsidR="000D07A2" w14:paraId="3605FDBB" w14:textId="77777777">
        <w:trPr>
          <w:trHeight w:val="340"/>
        </w:trPr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13C62E" w14:textId="77777777" w:rsidR="000D07A2" w:rsidRDefault="00DB6704">
            <w:pPr>
              <w:keepNext/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 Período de Realização do Projeto</w: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4114B9A0" wp14:editId="53220AB0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12700</wp:posOffset>
                      </wp:positionV>
                      <wp:extent cx="374650" cy="238125"/>
                      <wp:effectExtent l="0" t="0" r="0" b="0"/>
                      <wp:wrapNone/>
                      <wp:docPr id="1" name="Seta para a direi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438" y="3665700"/>
                                <a:ext cx="365125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16826B" w14:textId="77777777" w:rsidR="00FF4B19" w:rsidRDefault="00FF4B19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1" o:spid="_x0000_s1026" type="#_x0000_t13" style="position:absolute;margin-left:271pt;margin-top:1pt;width:29.5pt;height:1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" adj="1483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16826B" w14:textId="77777777" w:rsidR="00FF4B19" w:rsidRDefault="00FF4B1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A69B51" w14:textId="77777777" w:rsidR="000D07A2" w:rsidRDefault="00DB6704">
            <w:pPr>
              <w:keepNext/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(indicar mês e ano de início e de fim)                  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14CA4" w14:textId="77777777" w:rsidR="000D07A2" w:rsidRDefault="00DB6704">
            <w:pPr>
              <w:keepNext/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______/2020 a ______/2022</w:t>
            </w:r>
          </w:p>
        </w:tc>
      </w:tr>
    </w:tbl>
    <w:p w14:paraId="1EE3B3B8" w14:textId="77777777" w:rsidR="000D07A2" w:rsidRDefault="000D07A2">
      <w:pPr>
        <w:ind w:left="0" w:hanging="2"/>
      </w:pPr>
    </w:p>
    <w:tbl>
      <w:tblPr>
        <w:tblStyle w:val="a0"/>
        <w:tblW w:w="9366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673"/>
      </w:tblGrid>
      <w:tr w:rsidR="000D07A2" w14:paraId="6057230F" w14:textId="77777777">
        <w:trPr>
          <w:trHeight w:val="397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07269F2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ENTIDADE PROPONENTE</w:t>
            </w:r>
          </w:p>
        </w:tc>
      </w:tr>
      <w:tr w:rsidR="000D07A2" w14:paraId="0202CB9B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8CE7E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7BA9" w14:textId="61021F78" w:rsidR="000D07A2" w:rsidRDefault="000D07A2" w:rsidP="000A278C">
            <w:pPr>
              <w:widowControl w:val="0"/>
              <w:ind w:leftChars="0" w:left="0" w:firstLineChars="0" w:firstLine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D07A2" w14:paraId="1590F2C4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9982E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FF042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24BCD624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DF40F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 Jurídica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DFC2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D07A2" w14:paraId="606EEC20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6FF38C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F4536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1DDD5377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657AB8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Cidade/UF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19852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054AA7A6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D7AF42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CEP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4534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6FB2FA21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0E30EC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DDD/Fone/Fax/Celular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8840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6EB37A56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32BFFF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64C9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669373D" w14:textId="77777777" w:rsidR="000D07A2" w:rsidRDefault="000D07A2">
      <w:pPr>
        <w:ind w:left="0" w:hanging="2"/>
      </w:pPr>
    </w:p>
    <w:tbl>
      <w:tblPr>
        <w:tblStyle w:val="a1"/>
        <w:tblW w:w="9366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3127"/>
        <w:gridCol w:w="8"/>
        <w:gridCol w:w="2117"/>
        <w:gridCol w:w="10"/>
        <w:gridCol w:w="2420"/>
      </w:tblGrid>
      <w:tr w:rsidR="000D07A2" w14:paraId="6B8F7AB3" w14:textId="77777777">
        <w:trPr>
          <w:trHeight w:val="397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D79250F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 REPRESENTANTE LEGAL DA ENTIDADE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(incluir um quadro para cada representante)</w:t>
            </w:r>
          </w:p>
        </w:tc>
      </w:tr>
      <w:tr w:rsidR="000D07A2" w14:paraId="590754AF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32574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0B9DE" w14:textId="1288D607" w:rsidR="000D07A2" w:rsidRDefault="000D07A2" w:rsidP="000A278C">
            <w:pPr>
              <w:widowControl w:val="0"/>
              <w:ind w:leftChars="0" w:left="0" w:firstLineChars="0" w:firstLine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D07A2" w14:paraId="2CCE3A3B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48B204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0145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57884A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RG/Órgão/UF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438A8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3551C035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CC1EC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8686E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5B1ACD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Profissão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01851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7DAE9D09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7707F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3774C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F4A389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 do Mandato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27B3C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76CF950F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B665F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306FA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4F12C8C4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966467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Cidade/UF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671F2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9E4965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CEP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2AAE4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3A0CC6B2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CDC2D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DDD/Fone/Fax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5D12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0A7A9E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DDD/Celular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DBA3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7116204E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F6346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2849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1A10D44C" w14:textId="77777777">
        <w:trPr>
          <w:trHeight w:val="227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23B7B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COORDENADOR DO PROJETO</w:t>
            </w:r>
          </w:p>
        </w:tc>
      </w:tr>
      <w:tr w:rsidR="000D07A2" w14:paraId="541238F8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D2FC5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E48F9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4B659EFD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206AFE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57781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B6528C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RG/Órgão/UF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9B805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2B99ABEF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911D77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DDD/Fone/Fax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11A2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53E8E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DDD/Celular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AB18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07A2" w14:paraId="4DF67CA8" w14:textId="77777777">
        <w:trPr>
          <w:trHeight w:val="22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65BF2C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E288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4191F9D" w14:textId="77777777" w:rsidR="000D07A2" w:rsidRDefault="00DB6704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</w:p>
    <w:p w14:paraId="52DE70B3" w14:textId="77777777" w:rsidR="000D07A2" w:rsidRDefault="000D07A2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</w:p>
    <w:p w14:paraId="3A965261" w14:textId="77777777" w:rsidR="000D07A2" w:rsidRDefault="00DB6704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  <w:r>
        <w:br w:type="page"/>
      </w:r>
    </w:p>
    <w:tbl>
      <w:tblPr>
        <w:tblStyle w:val="a2"/>
        <w:tblW w:w="9366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66"/>
      </w:tblGrid>
      <w:tr w:rsidR="000D07A2" w14:paraId="2993747D" w14:textId="77777777">
        <w:trPr>
          <w:trHeight w:val="397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3E3146D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4. APRESENTAÇÃO DA ENTIDADE PROPONENTE</w:t>
            </w:r>
          </w:p>
        </w:tc>
      </w:tr>
      <w:tr w:rsidR="000D07A2" w14:paraId="79B2D3E6" w14:textId="77777777">
        <w:trPr>
          <w:trHeight w:val="5539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30F9" w14:textId="11D25D62" w:rsidR="005D7CE2" w:rsidRPr="00347A01" w:rsidRDefault="00DB6704" w:rsidP="00D3229F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47A01">
              <w:rPr>
                <w:rFonts w:ascii="Arial" w:eastAsia="Arial" w:hAnsi="Arial" w:cs="Arial"/>
                <w:sz w:val="18"/>
                <w:szCs w:val="18"/>
              </w:rPr>
              <w:t>Descrev</w:t>
            </w:r>
            <w:r w:rsidR="00A12F21" w:rsidRPr="00347A01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="00D3229F" w:rsidRPr="00347A01">
              <w:rPr>
                <w:rFonts w:ascii="Arial" w:eastAsia="Arial" w:hAnsi="Arial" w:cs="Arial"/>
                <w:sz w:val="18"/>
                <w:szCs w:val="18"/>
              </w:rPr>
              <w:t xml:space="preserve">, em até </w:t>
            </w:r>
            <w:r w:rsidR="00C57B87">
              <w:rPr>
                <w:rFonts w:ascii="Arial" w:eastAsia="Arial" w:hAnsi="Arial" w:cs="Arial"/>
                <w:sz w:val="18"/>
                <w:szCs w:val="18"/>
              </w:rPr>
              <w:t>uma página</w:t>
            </w:r>
            <w:r w:rsidR="00D3229F" w:rsidRPr="00347A01">
              <w:rPr>
                <w:rFonts w:ascii="Arial" w:eastAsia="Arial" w:hAnsi="Arial" w:cs="Arial"/>
                <w:sz w:val="18"/>
                <w:szCs w:val="18"/>
              </w:rPr>
              <w:t xml:space="preserve">, o histórico e escopo de atuação, principais atividades desenvolvidas, projetos realizados com a Fundação e outras instituições, perfil e quantidade de beneficiários já atendidos, principais atividades desenvolvidas na recomposição de vegetação nativa, participação em redes, conselhos, fóruns, produção documental e bibliográfica e outras informações julgadas apropriadas. </w:t>
            </w:r>
          </w:p>
          <w:p w14:paraId="25060628" w14:textId="77777777" w:rsidR="00D3229F" w:rsidRPr="00347A01" w:rsidRDefault="00D3229F" w:rsidP="00D3229F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BD2DAA" w14:textId="77777777" w:rsidR="001840D2" w:rsidRPr="00347A01" w:rsidRDefault="005D7CE2" w:rsidP="00C87569">
            <w:pPr>
              <w:pStyle w:val="Assuntodocomentrio"/>
              <w:ind w:left="0" w:hanging="2"/>
              <w:jc w:val="both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347A01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A proponente </w:t>
            </w:r>
            <w:r w:rsidR="001840D2" w:rsidRPr="00347A01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deve comprovar: </w:t>
            </w:r>
          </w:p>
          <w:p w14:paraId="4A74B361" w14:textId="6E0C99EE" w:rsidR="00367539" w:rsidRDefault="001840D2" w:rsidP="00367539">
            <w:pPr>
              <w:pStyle w:val="NormalWeb"/>
              <w:spacing w:before="0" w:beforeAutospacing="0" w:after="0"/>
              <w:ind w:left="0" w:hanging="2"/>
              <w:jc w:val="both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pt-BR"/>
              </w:rPr>
            </w:pPr>
            <w:r w:rsidRPr="00347A01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367539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pt-BR"/>
              </w:rPr>
              <w:t xml:space="preserve"> </w:t>
            </w:r>
            <w:r w:rsidR="009A6DF9" w:rsidRPr="00C57B8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pt-BR"/>
              </w:rPr>
              <w:t>Experiência</w:t>
            </w:r>
            <w:r w:rsidR="00C57B87" w:rsidRPr="00C57B8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pt-BR"/>
              </w:rPr>
              <w:t xml:space="preserve"> de ter restaurado um</w:t>
            </w:r>
            <w:r w:rsidR="004328F3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pt-BR"/>
              </w:rPr>
              <w:t xml:space="preserve"> somatório de área </w:t>
            </w:r>
            <w:r w:rsidR="00C57B87" w:rsidRPr="00C57B8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pt-BR"/>
              </w:rPr>
              <w:t>mínim</w:t>
            </w:r>
            <w:r w:rsidR="004328F3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pt-BR"/>
              </w:rPr>
              <w:t xml:space="preserve">a de </w:t>
            </w:r>
            <w:r w:rsidR="00C57B87" w:rsidRPr="00C57B8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pt-BR"/>
              </w:rPr>
              <w:t>100 hectares;</w:t>
            </w:r>
          </w:p>
          <w:p w14:paraId="11458744" w14:textId="2E4E9785" w:rsidR="005D7CE2" w:rsidRPr="00347A01" w:rsidRDefault="00367539" w:rsidP="00367539">
            <w:pPr>
              <w:pStyle w:val="NormalWeb"/>
              <w:spacing w:before="0" w:beforeAutospacing="0" w:after="0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pt-BR"/>
              </w:rPr>
              <w:t xml:space="preserve">- </w:t>
            </w:r>
            <w:r w:rsidR="009A6DF9" w:rsidRPr="00347A01">
              <w:rPr>
                <w:rFonts w:ascii="Arial" w:eastAsia="Arial" w:hAnsi="Arial" w:cs="Arial"/>
                <w:sz w:val="18"/>
                <w:szCs w:val="18"/>
              </w:rPr>
              <w:t>Experiência</w:t>
            </w:r>
            <w:r w:rsidR="005D7CE2" w:rsidRPr="00347A01">
              <w:rPr>
                <w:rFonts w:ascii="Arial" w:eastAsia="Arial" w:hAnsi="Arial" w:cs="Arial"/>
                <w:sz w:val="18"/>
                <w:szCs w:val="18"/>
              </w:rPr>
              <w:t xml:space="preserve"> na utilização de</w:t>
            </w:r>
            <w:r w:rsidR="00C87569" w:rsidRPr="00347A0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D7CE2" w:rsidRPr="00347A01">
              <w:rPr>
                <w:rFonts w:ascii="Arial" w:eastAsia="Arial" w:hAnsi="Arial" w:cs="Arial"/>
                <w:sz w:val="18"/>
                <w:szCs w:val="18"/>
              </w:rPr>
              <w:t xml:space="preserve">técnicas de recomposição de vegetação nativa e possuir rede de parceiros comprovada através de acordos, projetos, convênios, </w:t>
            </w:r>
            <w:proofErr w:type="spellStart"/>
            <w:r w:rsidR="005D7CE2" w:rsidRPr="00347A01"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</w:p>
          <w:p w14:paraId="33630822" w14:textId="77777777" w:rsidR="005D7CE2" w:rsidRPr="00347A01" w:rsidRDefault="005D7CE2" w:rsidP="00E60B6F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63C5FC" w14:textId="77777777" w:rsidR="00E60B6F" w:rsidRPr="00C87569" w:rsidRDefault="00E60B6F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3473C3" w14:textId="77777777" w:rsidR="000D07A2" w:rsidRPr="00C87569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49BE2E" w14:textId="3BEABCC1" w:rsidR="000D07A2" w:rsidRPr="00C87569" w:rsidRDefault="000D07A2" w:rsidP="000A278C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11C958" w14:textId="77777777" w:rsidR="000D07A2" w:rsidRPr="00C87569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661E9F" w14:textId="77777777" w:rsidR="000D07A2" w:rsidRPr="00C87569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B17196" w14:textId="77777777" w:rsidR="000D07A2" w:rsidRPr="00C87569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5F4755" w14:textId="77777777" w:rsidR="000D07A2" w:rsidRPr="00C87569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40586D" w14:textId="77777777" w:rsidR="000D07A2" w:rsidRPr="00C87569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414494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F0AC3F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0CB57E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9B7CFD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16C410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6C5E9A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75E3AE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AC6AB8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86ECE2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3A845A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F439E7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5E1828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D163B8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EB2B42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E783A1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B18CAE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6EDD35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29069B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EF45AC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509767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CCFB93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DBEFE0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8E2410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0A62C9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7CA54A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DDF3C7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DE08B7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010BD9" w14:textId="77777777" w:rsidR="00092068" w:rsidRPr="00C87569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308CF4" w14:textId="77777777" w:rsidR="00092068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FB3E41" w14:textId="77777777" w:rsidR="001C4C22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8FF6CA" w14:textId="77777777" w:rsidR="001C4C22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FB968B" w14:textId="77777777" w:rsidR="001C4C22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CB59BD" w14:textId="77777777" w:rsidR="001C4C22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3EA29F" w14:textId="77777777" w:rsidR="001C4C22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F16415" w14:textId="77777777" w:rsidR="001C4C22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996DEC" w14:textId="77777777" w:rsidR="001C4C22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1AA69D" w14:textId="77777777" w:rsidR="001C4C22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76B17F" w14:textId="77777777" w:rsidR="001C4C22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843486" w14:textId="77777777" w:rsidR="001C4C22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DFB4EC" w14:textId="77777777" w:rsidR="001C4C22" w:rsidRPr="00C87569" w:rsidRDefault="001C4C2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9C2FB3" w14:textId="0359500F" w:rsidR="00092068" w:rsidRDefault="000920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610C5E" w14:textId="6A243F79" w:rsidR="00C7018F" w:rsidRDefault="00C7018F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A3F02F" w14:textId="2B41EBC7" w:rsidR="00C7018F" w:rsidRDefault="00C7018F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FF0DAF" w14:textId="77777777" w:rsidR="00C7018F" w:rsidRPr="00C87569" w:rsidRDefault="00C7018F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6A519E" w14:textId="77777777" w:rsidR="00092068" w:rsidRPr="00C87569" w:rsidRDefault="00092068" w:rsidP="00092068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8D318E" w14:textId="77777777" w:rsidR="000D07A2" w:rsidRPr="00C87569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C780B0D" w14:textId="77777777" w:rsidR="000D07A2" w:rsidRDefault="000D07A2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938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84"/>
      </w:tblGrid>
      <w:tr w:rsidR="000D07A2" w14:paraId="114123F4" w14:textId="77777777">
        <w:trPr>
          <w:trHeight w:val="397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44CCC2A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INFORMAÇÕES SOBRE O TERRITÓRIO DE DESENVOLVIMENTO DO PROJETO</w:t>
            </w:r>
          </w:p>
        </w:tc>
      </w:tr>
      <w:tr w:rsidR="000D07A2" w14:paraId="6B8742CF" w14:textId="77777777">
        <w:trPr>
          <w:trHeight w:val="7404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AB5E" w14:textId="1A4A8E82" w:rsidR="00025A5F" w:rsidRPr="00025A5F" w:rsidRDefault="00025A5F" w:rsidP="00025A5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25A5F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Descrever, em até duas páginas, as demandas e as potencialidades locais, considerando a situação socioeconômica e ambiental da unidade hidrográfica e das comunidades </w:t>
            </w:r>
            <w:r w:rsidR="00C7018F">
              <w:rPr>
                <w:rFonts w:ascii="Arial" w:eastAsia="Arial" w:hAnsi="Arial" w:cs="Arial"/>
                <w:sz w:val="18"/>
                <w:szCs w:val="18"/>
              </w:rPr>
              <w:t>beneficiadas</w:t>
            </w:r>
            <w:r w:rsidRPr="00025A5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CC8370A" w14:textId="77777777" w:rsidR="000D07A2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F42A36" w14:textId="77777777" w:rsidR="000D07A2" w:rsidRPr="00347A01" w:rsidRDefault="00DB6704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47A01">
              <w:rPr>
                <w:rFonts w:ascii="Arial" w:eastAsia="Arial" w:hAnsi="Arial" w:cs="Arial"/>
                <w:sz w:val="18"/>
                <w:szCs w:val="18"/>
              </w:rPr>
              <w:t>- Quais as características socioeconômicas, ambientais e culturais da região?</w:t>
            </w:r>
          </w:p>
          <w:p w14:paraId="6D044091" w14:textId="77777777" w:rsidR="000D07A2" w:rsidRPr="00347A01" w:rsidRDefault="00DB6704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47A01">
              <w:rPr>
                <w:rFonts w:ascii="Arial" w:eastAsia="Arial" w:hAnsi="Arial" w:cs="Arial"/>
                <w:sz w:val="18"/>
                <w:szCs w:val="18"/>
              </w:rPr>
              <w:t>- Além dos beneficiários e da sua organização, quem são os demais interessados pelo projeto?</w:t>
            </w:r>
          </w:p>
          <w:p w14:paraId="572DEAB1" w14:textId="209C7FDA" w:rsidR="000D07A2" w:rsidRPr="00347A01" w:rsidRDefault="00DB6704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47A01">
              <w:rPr>
                <w:rFonts w:ascii="Arial" w:eastAsia="Arial" w:hAnsi="Arial" w:cs="Arial"/>
                <w:sz w:val="18"/>
                <w:szCs w:val="18"/>
              </w:rPr>
              <w:t>- Quais são os equipamentos sociais que estão disponíveis para a comunidade local?</w:t>
            </w:r>
          </w:p>
          <w:p w14:paraId="429F2C06" w14:textId="1A04C79D" w:rsidR="000D07A2" w:rsidRPr="00347A01" w:rsidRDefault="00DB6704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47A01">
              <w:rPr>
                <w:rFonts w:ascii="Arial" w:eastAsia="Arial" w:hAnsi="Arial" w:cs="Arial"/>
                <w:sz w:val="18"/>
                <w:szCs w:val="18"/>
              </w:rPr>
              <w:t>- De que maneira a realidade local se relaciona ao projeto proposto?</w:t>
            </w:r>
          </w:p>
          <w:p w14:paraId="6F68A816" w14:textId="77777777" w:rsidR="000D07A2" w:rsidRDefault="00DB6704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47A01">
              <w:rPr>
                <w:rFonts w:ascii="Arial" w:eastAsia="Arial" w:hAnsi="Arial" w:cs="Arial"/>
                <w:sz w:val="18"/>
                <w:szCs w:val="18"/>
              </w:rPr>
              <w:t>- De que maneira a realidade local pode ser uma barreira para o desenvolvimento do projeto?</w:t>
            </w:r>
          </w:p>
          <w:p w14:paraId="1D053FE4" w14:textId="77777777" w:rsidR="000D07A2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F079C4" w14:textId="77777777" w:rsidR="000D07A2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7C09C7" w14:textId="77777777" w:rsidR="000D07A2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8FEC43" w14:textId="305D9117" w:rsidR="000D07A2" w:rsidRDefault="000D07A2" w:rsidP="000A278C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679F6E" w14:textId="77777777" w:rsidR="000D07A2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75C17AE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3052416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7925EAE1" w14:textId="77777777" w:rsidR="00092068" w:rsidRDefault="00092068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EB0A350" w14:textId="77777777" w:rsidR="00092068" w:rsidRDefault="00092068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9760B5B" w14:textId="77777777" w:rsidR="00092068" w:rsidRDefault="00092068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609E6CFC" w14:textId="77777777" w:rsidR="00092068" w:rsidRDefault="00092068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8C7F1F7" w14:textId="77777777" w:rsidR="00092068" w:rsidRDefault="00092068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699A5237" w14:textId="77777777" w:rsidR="00092068" w:rsidRDefault="00092068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6050FEBD" w14:textId="77777777" w:rsidR="00092068" w:rsidRDefault="00092068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E49950B" w14:textId="77777777" w:rsidR="00092068" w:rsidRDefault="00092068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72AA5A8" w14:textId="77777777" w:rsidR="003D7130" w:rsidRDefault="003D713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5A21E1B1" w14:textId="77777777" w:rsidR="003D7130" w:rsidRDefault="003D713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07E78E8E" w14:textId="77777777" w:rsidR="00092068" w:rsidRDefault="00092068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D3C246A" w14:textId="69009E7B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57CCBA36" w14:textId="6410882D" w:rsidR="0060756C" w:rsidRDefault="0060756C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69450907" w14:textId="187833DA" w:rsidR="0060756C" w:rsidRDefault="0060756C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5669F1A9" w14:textId="3968B477" w:rsidR="0060756C" w:rsidRDefault="0060756C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00E00B6E" w14:textId="77777777" w:rsidR="0060756C" w:rsidRDefault="0060756C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274DB78C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F1AEDF2" w14:textId="048AD406" w:rsidR="000D07A2" w:rsidRDefault="000D07A2">
      <w:pPr>
        <w:widowControl w:val="0"/>
        <w:ind w:left="0" w:hanging="2"/>
        <w:rPr>
          <w:rFonts w:ascii="Arial" w:eastAsia="Arial" w:hAnsi="Arial" w:cs="Arial"/>
        </w:rPr>
      </w:pPr>
    </w:p>
    <w:tbl>
      <w:tblPr>
        <w:tblW w:w="934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192A4D" w14:paraId="4C9A7C33" w14:textId="77777777" w:rsidTr="00EA3AD9">
        <w:trPr>
          <w:trHeight w:val="386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6C2DCBA" w14:textId="6559EEAF" w:rsidR="00192A4D" w:rsidRDefault="00192A4D">
            <w:pPr>
              <w:widowControl w:val="0"/>
              <w:autoSpaceDE w:val="0"/>
              <w:spacing w:before="60"/>
              <w:ind w:left="0" w:hanging="2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6. O PROJETO </w:t>
            </w:r>
          </w:p>
        </w:tc>
      </w:tr>
      <w:tr w:rsidR="00192A4D" w14:paraId="326E7174" w14:textId="77777777" w:rsidTr="00EA3AD9">
        <w:trPr>
          <w:trHeight w:val="27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85F2" w14:textId="77777777" w:rsidR="00192A4D" w:rsidRDefault="00192A4D">
            <w:pPr>
              <w:widowControl w:val="0"/>
              <w:autoSpaceDE w:val="0"/>
              <w:spacing w:before="60"/>
              <w:ind w:left="0" w:hanging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Resumo</w:t>
            </w:r>
          </w:p>
        </w:tc>
      </w:tr>
      <w:tr w:rsidR="00192A4D" w14:paraId="1EE95D2E" w14:textId="77777777" w:rsidTr="00EA3AD9">
        <w:trPr>
          <w:trHeight w:val="164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F21" w14:textId="4888C426" w:rsidR="00192A4D" w:rsidRDefault="00192A4D">
            <w:pPr>
              <w:widowControl w:val="0"/>
              <w:autoSpaceDE w:val="0"/>
              <w:autoSpaceDN w:val="0"/>
              <w:adjustRightInd w:val="0"/>
              <w:spacing w:before="12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Descrever o projeto em linhas gerais, suas características</w:t>
            </w:r>
            <w:r w:rsidR="00272C24">
              <w:rPr>
                <w:rFonts w:ascii="Arial" w:hAnsi="Arial" w:cs="Arial"/>
                <w:bCs/>
                <w:sz w:val="18"/>
                <w:szCs w:val="18"/>
              </w:rPr>
              <w:t xml:space="preserve">, quantitativo da área a ser recuperada </w:t>
            </w:r>
            <w:r w:rsidR="00A06369">
              <w:rPr>
                <w:rFonts w:ascii="Arial" w:hAnsi="Arial" w:cs="Arial"/>
                <w:bCs/>
                <w:sz w:val="18"/>
                <w:szCs w:val="18"/>
              </w:rPr>
              <w:t xml:space="preserve">e indicação metodológica </w:t>
            </w:r>
            <w:r w:rsidR="00C57B87">
              <w:rPr>
                <w:rFonts w:ascii="Arial" w:hAnsi="Arial" w:cs="Arial"/>
                <w:bCs/>
                <w:sz w:val="18"/>
                <w:szCs w:val="18"/>
              </w:rPr>
              <w:t>sucinta</w:t>
            </w:r>
            <w:r w:rsidR="00A0636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F33E379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64AA74AB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7A4AAA8B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1D7DA251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77C8AECD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68E6E335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7CA76874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3D5F222D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05AEF1E4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23826DA1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5DB47CFF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702C35B9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6B15FA68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45345FE4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054F8E44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58117169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3038B784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5A3784AA" w14:textId="77777777" w:rsidR="00192A4D" w:rsidRDefault="00192A4D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</w:tbl>
    <w:p w14:paraId="5CF495C9" w14:textId="2E233549" w:rsidR="00192A4D" w:rsidRDefault="00192A4D">
      <w:pPr>
        <w:widowControl w:val="0"/>
        <w:ind w:left="0" w:hanging="2"/>
        <w:rPr>
          <w:rFonts w:ascii="Arial" w:eastAsia="Arial" w:hAnsi="Arial" w:cs="Arial"/>
        </w:rPr>
      </w:pPr>
    </w:p>
    <w:p w14:paraId="17BFEF43" w14:textId="77777777" w:rsidR="00192A4D" w:rsidRDefault="00192A4D">
      <w:pPr>
        <w:widowControl w:val="0"/>
        <w:ind w:left="0" w:hanging="2"/>
        <w:rPr>
          <w:rFonts w:ascii="Arial" w:eastAsia="Arial" w:hAnsi="Arial" w:cs="Arial"/>
        </w:rPr>
      </w:pPr>
    </w:p>
    <w:tbl>
      <w:tblPr>
        <w:tblStyle w:val="a4"/>
        <w:tblW w:w="9342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0D07A2" w14:paraId="035E7EF7" w14:textId="77777777">
        <w:trPr>
          <w:trHeight w:val="397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7272260" w14:textId="5F29B756" w:rsidR="000D07A2" w:rsidRDefault="00192A4D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</w:t>
            </w:r>
            <w:r w:rsidR="00DB6704">
              <w:rPr>
                <w:rFonts w:ascii="Arial" w:eastAsia="Arial" w:hAnsi="Arial" w:cs="Arial"/>
                <w:b/>
              </w:rPr>
              <w:t xml:space="preserve">. JUSTIFICATIVA </w:t>
            </w:r>
          </w:p>
        </w:tc>
      </w:tr>
      <w:tr w:rsidR="000D07A2" w14:paraId="20087F42" w14:textId="77777777">
        <w:trPr>
          <w:trHeight w:val="47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51EE9" w14:textId="65936BD6" w:rsidR="00DF73F4" w:rsidRDefault="00DF73F4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3F4">
              <w:rPr>
                <w:rFonts w:ascii="Arial" w:eastAsia="Arial" w:hAnsi="Arial" w:cs="Arial"/>
                <w:color w:val="000000"/>
                <w:sz w:val="18"/>
                <w:szCs w:val="18"/>
              </w:rPr>
              <w:t>Descrever, em até duas páginas, as razões determinantes do projeto, a situação atual a partir de um diagnóstico do problema que o projeto se propõe a solucionar</w:t>
            </w:r>
            <w:r w:rsidR="000A078D">
              <w:rPr>
                <w:rFonts w:ascii="Arial" w:eastAsia="Arial" w:hAnsi="Arial" w:cs="Arial"/>
                <w:color w:val="000000"/>
                <w:sz w:val="18"/>
                <w:szCs w:val="18"/>
              </w:rPr>
              <w:t>, benefícios ou impactos esperados com a sua implantação e</w:t>
            </w:r>
            <w:r w:rsidR="004328F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explicar como a metodologia proposta e as </w:t>
            </w:r>
            <w:r w:rsidRPr="00DF73F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ações e investimentos </w:t>
            </w:r>
            <w:r w:rsidR="001810D3" w:rsidRPr="00DF73F4"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 w:rsidR="001810D3">
              <w:rPr>
                <w:rFonts w:ascii="Arial" w:eastAsia="Arial" w:hAnsi="Arial" w:cs="Arial"/>
                <w:color w:val="000000"/>
                <w:sz w:val="18"/>
                <w:szCs w:val="18"/>
              </w:rPr>
              <w:t>evistos irão</w:t>
            </w:r>
            <w:r w:rsidRPr="00DF73F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ajudar a alcançar os resultados esper</w:t>
            </w:r>
            <w:r w:rsidR="00CB61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ados, considerando o </w:t>
            </w:r>
            <w:bookmarkStart w:id="2" w:name="_Hlk47025512"/>
            <w:r w:rsidR="00E6665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Decreto n° 33.537/2012 - </w:t>
            </w:r>
            <w:r w:rsidR="00CB61D5">
              <w:rPr>
                <w:rFonts w:ascii="Arial" w:eastAsia="Arial" w:hAnsi="Arial" w:cs="Arial"/>
                <w:color w:val="000000"/>
                <w:sz w:val="18"/>
                <w:szCs w:val="18"/>
              </w:rPr>
              <w:t>Plano de Manejo da Área de Proteção Ambiental (APA) do Lago Paranoá</w:t>
            </w:r>
            <w:r w:rsidR="00EA3A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="00F225F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 w:rsidR="00F225F6" w:rsidRPr="00F225F6">
              <w:rPr>
                <w:rFonts w:ascii="Arial" w:eastAsia="Arial" w:hAnsi="Arial" w:cs="Arial"/>
                <w:color w:val="000000"/>
                <w:sz w:val="18"/>
                <w:szCs w:val="18"/>
              </w:rPr>
              <w:t>Decreto nº 24.499, de 30/03/2004, revigorado pelo Decreto nº 36.389 de 05/03/2015</w:t>
            </w:r>
            <w:r w:rsidR="00F225F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="007E339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 w:rsidR="007E3397" w:rsidRPr="007E3397">
              <w:rPr>
                <w:rFonts w:ascii="Arial" w:eastAsia="Arial" w:hAnsi="Arial" w:cs="Arial"/>
                <w:color w:val="000000"/>
                <w:sz w:val="18"/>
                <w:szCs w:val="18"/>
              </w:rPr>
              <w:t>Decreto nº 24.499, de 30/03/2004, revigorado pelo Decreto nº 36.389 de 05/03/2015</w:t>
            </w:r>
            <w:r w:rsidR="007E339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e </w:t>
            </w:r>
            <w:r w:rsidR="00E66659">
              <w:rPr>
                <w:rFonts w:ascii="Arial" w:eastAsia="Arial" w:hAnsi="Arial" w:cs="Arial"/>
                <w:color w:val="000000"/>
                <w:sz w:val="18"/>
                <w:szCs w:val="18"/>
              </w:rPr>
              <w:t>a Lei nº 12.651/2012 - Código Florestal</w:t>
            </w:r>
            <w:r w:rsidR="007E3397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bookmarkEnd w:id="2"/>
            <w:r w:rsidR="0006457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4E91404" w14:textId="492571AA" w:rsidR="00C57B87" w:rsidRPr="007529D7" w:rsidRDefault="00C57B87" w:rsidP="00C57B87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9D7">
              <w:rPr>
                <w:rFonts w:ascii="Arial" w:eastAsia="Arial" w:hAnsi="Arial" w:cs="Arial"/>
                <w:color w:val="000000"/>
                <w:sz w:val="18"/>
                <w:szCs w:val="18"/>
              </w:rPr>
              <w:t>Qual(</w:t>
            </w:r>
            <w:proofErr w:type="spellStart"/>
            <w:r w:rsidRPr="007529D7"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proofErr w:type="spellEnd"/>
            <w:r w:rsidRPr="007529D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problema(s) a proponente quer </w:t>
            </w:r>
            <w:r w:rsidR="009A6DF9" w:rsidRPr="007529D7">
              <w:rPr>
                <w:rFonts w:ascii="Arial" w:eastAsia="Arial" w:hAnsi="Arial" w:cs="Arial"/>
                <w:color w:val="000000"/>
                <w:sz w:val="18"/>
                <w:szCs w:val="18"/>
              </w:rPr>
              <w:t>resolver?</w:t>
            </w:r>
          </w:p>
          <w:p w14:paraId="2CB6FD0B" w14:textId="756584A1" w:rsidR="00C57B87" w:rsidRDefault="00C57B87" w:rsidP="00C57B87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9D7">
              <w:rPr>
                <w:rFonts w:ascii="Arial" w:eastAsia="Arial" w:hAnsi="Arial" w:cs="Arial"/>
                <w:color w:val="000000"/>
                <w:sz w:val="18"/>
                <w:szCs w:val="18"/>
              </w:rPr>
              <w:t>O que a proponente pretende fazer para solucionar o(s) problema(s)?</w:t>
            </w:r>
          </w:p>
          <w:p w14:paraId="41D9C27E" w14:textId="77777777" w:rsidR="00272C24" w:rsidRPr="007529D7" w:rsidRDefault="00272C24" w:rsidP="00C57B87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5C8F1D3" w14:textId="63F9FADB" w:rsidR="00DF73F4" w:rsidRPr="00C57B87" w:rsidRDefault="00DF73F4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81980EC" w14:textId="55739DA6" w:rsidR="00CB3E83" w:rsidRPr="00C57B87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F73C0D2" w14:textId="26B91820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5DF4351" w14:textId="01263D0B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3006E78" w14:textId="329AB029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364ED92" w14:textId="01FAE5FA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155614B" w14:textId="138239F1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5F585CE" w14:textId="371AEC9B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EF3B5B3" w14:textId="068E6122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31054F" w14:textId="36A564C4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2178E78" w14:textId="5CC14E36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E2456F" w14:textId="498E9FAC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F905622" w14:textId="5F454F95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10B0370" w14:textId="1E8FA047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7048D4D" w14:textId="54AD8938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075FB0E" w14:textId="692D11D0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1114E94" w14:textId="10003A77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3CFB1A2" w14:textId="01DE875C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0FB74B7" w14:textId="59B97556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AD74174" w14:textId="6EF6D77B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EB56972" w14:textId="609AF348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3740C31" w14:textId="06047105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3708FA6" w14:textId="4043D468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538726D" w14:textId="618A6E80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6BE1977" w14:textId="78300E55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6A2CFEF" w14:textId="0F0FE3D0" w:rsidR="009A6DF9" w:rsidRDefault="009A6DF9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FA349D3" w14:textId="66540462" w:rsidR="009A6DF9" w:rsidRDefault="009A6DF9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039109F" w14:textId="683F889D" w:rsidR="009A6DF9" w:rsidRDefault="009A6DF9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868DB9B" w14:textId="77777777" w:rsidR="009A6DF9" w:rsidRDefault="009A6DF9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42369A" w14:textId="163594B4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5D1FA66" w14:textId="337FCB03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89BEF28" w14:textId="77777777" w:rsidR="00CB3E83" w:rsidRDefault="00CB3E83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8F22AE1" w14:textId="77777777" w:rsidR="00DF73F4" w:rsidRDefault="00DF73F4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91F478B" w14:textId="77777777" w:rsidR="00DF73F4" w:rsidRDefault="00DF73F4" w:rsidP="007A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106BFB4" w14:textId="77777777" w:rsidR="000D07A2" w:rsidRDefault="000D07A2">
      <w:pPr>
        <w:ind w:left="0" w:hanging="2"/>
      </w:pPr>
    </w:p>
    <w:tbl>
      <w:tblPr>
        <w:tblW w:w="9393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93"/>
      </w:tblGrid>
      <w:tr w:rsidR="00BE1C13" w14:paraId="42CE5709" w14:textId="77777777" w:rsidTr="00BE1C13">
        <w:trPr>
          <w:trHeight w:val="39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CF7A052" w14:textId="577B0F30" w:rsidR="00BE1C13" w:rsidRDefault="00192A4D" w:rsidP="00BE1C13">
            <w:pPr>
              <w:widowControl w:val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8</w:t>
            </w:r>
            <w:r w:rsidR="00BE1C13">
              <w:rPr>
                <w:rFonts w:ascii="Arial" w:eastAsia="Arial" w:hAnsi="Arial" w:cs="Arial"/>
                <w:b/>
              </w:rPr>
              <w:t>. RESULTADOS ESPERADOS</w:t>
            </w:r>
            <w:r w:rsidR="00BE1C13">
              <w:rPr>
                <w:rFonts w:ascii="Arial" w:eastAsia="Arial" w:hAnsi="Arial" w:cs="Arial"/>
              </w:rPr>
              <w:t xml:space="preserve"> </w:t>
            </w:r>
          </w:p>
        </w:tc>
      </w:tr>
      <w:tr w:rsidR="00BE1C13" w14:paraId="6FC1AF24" w14:textId="77777777" w:rsidTr="00BE1C13"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C7D2" w14:textId="691F23B0" w:rsidR="00BE1C13" w:rsidRDefault="007D6A19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6A19">
              <w:rPr>
                <w:rFonts w:ascii="Arial" w:eastAsia="Arial" w:hAnsi="Arial" w:cs="Arial"/>
                <w:sz w:val="18"/>
                <w:szCs w:val="18"/>
              </w:rPr>
              <w:t xml:space="preserve">Descrever os resultados esperados com o projeto (mitigação das condições que propiciam degradação na orla </w:t>
            </w:r>
            <w:r w:rsidR="00C60C9D">
              <w:rPr>
                <w:rFonts w:ascii="Arial" w:eastAsia="Arial" w:hAnsi="Arial" w:cs="Arial"/>
                <w:sz w:val="18"/>
                <w:szCs w:val="18"/>
              </w:rPr>
              <w:t xml:space="preserve">norte </w:t>
            </w:r>
            <w:r w:rsidRPr="007D6A19">
              <w:rPr>
                <w:rFonts w:ascii="Arial" w:eastAsia="Arial" w:hAnsi="Arial" w:cs="Arial"/>
                <w:sz w:val="18"/>
                <w:szCs w:val="18"/>
              </w:rPr>
              <w:t xml:space="preserve">do </w:t>
            </w:r>
            <w:r w:rsidR="00C60C9D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D6A19">
              <w:rPr>
                <w:rFonts w:ascii="Arial" w:eastAsia="Arial" w:hAnsi="Arial" w:cs="Arial"/>
                <w:sz w:val="18"/>
                <w:szCs w:val="18"/>
              </w:rPr>
              <w:t xml:space="preserve">ago </w:t>
            </w:r>
            <w:r w:rsidR="00C60C9D">
              <w:rPr>
                <w:rFonts w:ascii="Arial" w:eastAsia="Arial" w:hAnsi="Arial" w:cs="Arial"/>
                <w:sz w:val="18"/>
                <w:szCs w:val="18"/>
              </w:rPr>
              <w:t xml:space="preserve">Paranoá </w:t>
            </w:r>
            <w:r w:rsidRPr="007D6A19">
              <w:rPr>
                <w:rFonts w:ascii="Arial" w:eastAsia="Arial" w:hAnsi="Arial" w:cs="Arial"/>
                <w:sz w:val="18"/>
                <w:szCs w:val="18"/>
              </w:rPr>
              <w:t xml:space="preserve">devido ao carreamento e erosão do solo por meio da </w:t>
            </w:r>
            <w:proofErr w:type="spellStart"/>
            <w:r w:rsidRPr="007D6A19">
              <w:rPr>
                <w:rFonts w:ascii="Arial" w:eastAsia="Arial" w:hAnsi="Arial" w:cs="Arial"/>
                <w:sz w:val="18"/>
                <w:szCs w:val="18"/>
              </w:rPr>
              <w:t>revegetação</w:t>
            </w:r>
            <w:proofErr w:type="spellEnd"/>
            <w:r w:rsidRPr="007D6A19">
              <w:rPr>
                <w:rFonts w:ascii="Arial" w:eastAsia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7D6A19">
              <w:rPr>
                <w:rFonts w:ascii="Arial" w:eastAsia="Arial" w:hAnsi="Arial" w:cs="Arial"/>
                <w:sz w:val="18"/>
                <w:szCs w:val="18"/>
              </w:rPr>
              <w:t>APPs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D6A19">
              <w:rPr>
                <w:rFonts w:ascii="Arial" w:eastAsia="Arial" w:hAnsi="Arial" w:cs="Arial"/>
                <w:sz w:val="18"/>
                <w:szCs w:val="18"/>
              </w:rPr>
              <w:t xml:space="preserve"> evolução da vegetação recomposta, proteção dos mananciais, entre outros qualitativos e quantitativos), destacando possíveis efeitos e reflexos sobre a melhoria da qualidade de vida 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D6A19">
              <w:rPr>
                <w:rFonts w:ascii="Arial" w:eastAsia="Arial" w:hAnsi="Arial" w:cs="Arial"/>
                <w:sz w:val="18"/>
                <w:szCs w:val="18"/>
              </w:rPr>
              <w:t xml:space="preserve">comunidade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local e das condições ambientais </w:t>
            </w:r>
            <w:r w:rsidRPr="007D6A19">
              <w:rPr>
                <w:rFonts w:ascii="Arial" w:eastAsia="Arial" w:hAnsi="Arial" w:cs="Arial"/>
                <w:sz w:val="18"/>
                <w:szCs w:val="18"/>
              </w:rPr>
              <w:t>na orla norte do Lago Paranoá propiciando aumento da presença de elementos faunísticos naturais do habitat.</w:t>
            </w:r>
          </w:p>
          <w:p w14:paraId="59DB8389" w14:textId="77777777" w:rsidR="007D6A19" w:rsidRDefault="007D6A19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D7F8C6" w14:textId="77777777" w:rsidR="00BE1C13" w:rsidRPr="00347A01" w:rsidRDefault="00BE1C13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6FAA0F" w14:textId="77777777" w:rsidR="00BE1C13" w:rsidRPr="00347A01" w:rsidRDefault="00BE1C13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47A01">
              <w:rPr>
                <w:rFonts w:ascii="Arial" w:eastAsia="Arial" w:hAnsi="Arial" w:cs="Arial"/>
                <w:b/>
                <w:sz w:val="18"/>
                <w:szCs w:val="18"/>
              </w:rPr>
              <w:t>Produtos esperados:</w:t>
            </w:r>
          </w:p>
          <w:p w14:paraId="7D69F12A" w14:textId="0FC679C7" w:rsidR="00347A01" w:rsidRPr="00867F1A" w:rsidRDefault="00867F1A" w:rsidP="00867F1A">
            <w:pPr>
              <w:pStyle w:val="PargrafodaLista"/>
              <w:widowControl w:val="0"/>
              <w:numPr>
                <w:ilvl w:val="0"/>
                <w:numId w:val="4"/>
              </w:numPr>
              <w:spacing w:after="120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67F1A">
              <w:rPr>
                <w:rFonts w:ascii="Arial" w:eastAsia="Arial" w:hAnsi="Arial" w:cs="Arial"/>
                <w:sz w:val="18"/>
                <w:szCs w:val="18"/>
              </w:rPr>
              <w:t>Relatório descrevendo critérios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claros</w:t>
            </w:r>
            <w:r w:rsidRPr="00867F1A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priorização </w:t>
            </w:r>
            <w:r w:rsidRPr="00867F1A">
              <w:rPr>
                <w:rFonts w:ascii="Arial" w:eastAsia="Arial" w:hAnsi="Arial" w:cs="Arial"/>
                <w:sz w:val="18"/>
                <w:szCs w:val="18"/>
              </w:rPr>
              <w:t>das áreas a serem recuperadas no Projeto,</w:t>
            </w:r>
            <w:r w:rsidR="003675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67F1A">
              <w:rPr>
                <w:rFonts w:ascii="Arial" w:eastAsia="Arial" w:hAnsi="Arial" w:cs="Arial"/>
                <w:sz w:val="18"/>
                <w:szCs w:val="18"/>
              </w:rPr>
              <w:t>contemplando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67F1A">
              <w:rPr>
                <w:rFonts w:ascii="Arial" w:eastAsia="Arial" w:hAnsi="Arial" w:cs="Arial"/>
                <w:sz w:val="18"/>
                <w:szCs w:val="18"/>
              </w:rPr>
              <w:t>mapas da área, inclusive em formato digital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indicando as </w:t>
            </w:r>
            <w:r w:rsidR="00B76221" w:rsidRPr="00867F1A">
              <w:rPr>
                <w:rFonts w:ascii="Arial" w:eastAsia="Arial" w:hAnsi="Arial" w:cs="Arial"/>
                <w:sz w:val="18"/>
                <w:szCs w:val="18"/>
              </w:rPr>
              <w:t xml:space="preserve">áreas de Preservação Permanente – APP; enseadas dos tributários no Lago Paranoá; Unidades de Conservação e todas as áreas protegidas; áreas de solo exposto existentes na APA do Lago Paranoá. (O </w:t>
            </w:r>
            <w:r w:rsidR="00347A01" w:rsidRPr="00867F1A">
              <w:rPr>
                <w:rFonts w:ascii="Arial" w:eastAsia="Arial" w:hAnsi="Arial" w:cs="Arial"/>
                <w:sz w:val="18"/>
                <w:szCs w:val="18"/>
              </w:rPr>
              <w:t>Diagnóstico Ambiental do Lago Norte</w:t>
            </w:r>
            <w:r w:rsidR="00C7018F" w:rsidRPr="00867F1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76221" w:rsidRPr="00867F1A">
              <w:rPr>
                <w:rFonts w:ascii="Arial" w:eastAsia="Arial" w:hAnsi="Arial" w:cs="Arial"/>
                <w:sz w:val="18"/>
                <w:szCs w:val="18"/>
              </w:rPr>
              <w:t xml:space="preserve">com a indicação de áreas a serem recuperadas será </w:t>
            </w:r>
            <w:r w:rsidR="00C7018F" w:rsidRPr="00867F1A">
              <w:rPr>
                <w:rFonts w:ascii="Arial" w:eastAsia="Arial" w:hAnsi="Arial" w:cs="Arial"/>
                <w:sz w:val="18"/>
                <w:szCs w:val="18"/>
              </w:rPr>
              <w:t>disponibilizado pela Sema/DF</w:t>
            </w:r>
            <w:r w:rsidR="00B76221" w:rsidRPr="00867F1A">
              <w:rPr>
                <w:rFonts w:ascii="Arial" w:eastAsia="Arial" w:hAnsi="Arial" w:cs="Arial"/>
                <w:sz w:val="18"/>
                <w:szCs w:val="18"/>
              </w:rPr>
              <w:t xml:space="preserve">, antes da </w:t>
            </w:r>
            <w:r w:rsidR="00C7018F" w:rsidRPr="00867F1A">
              <w:rPr>
                <w:rFonts w:ascii="Arial" w:eastAsia="Arial" w:hAnsi="Arial" w:cs="Arial"/>
                <w:sz w:val="18"/>
                <w:szCs w:val="18"/>
              </w:rPr>
              <w:t>implementação do Projeto)</w:t>
            </w:r>
          </w:p>
          <w:p w14:paraId="7BDF99C6" w14:textId="1DD35A1E" w:rsidR="00BE1C13" w:rsidRPr="00603074" w:rsidRDefault="00BE1C13" w:rsidP="00603074">
            <w:pPr>
              <w:pStyle w:val="PargrafodaLista"/>
              <w:widowControl w:val="0"/>
              <w:numPr>
                <w:ilvl w:val="0"/>
                <w:numId w:val="4"/>
              </w:numPr>
              <w:spacing w:after="120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03074">
              <w:rPr>
                <w:rFonts w:ascii="Arial" w:eastAsia="Arial" w:hAnsi="Arial" w:cs="Arial"/>
                <w:sz w:val="18"/>
                <w:szCs w:val="18"/>
              </w:rPr>
              <w:t>Projetos Executivos apresentando</w:t>
            </w:r>
            <w:r w:rsidR="00C7018F" w:rsidRPr="00603074">
              <w:rPr>
                <w:rFonts w:ascii="Arial" w:eastAsia="Arial" w:hAnsi="Arial" w:cs="Arial"/>
                <w:sz w:val="18"/>
                <w:szCs w:val="18"/>
              </w:rPr>
              <w:t xml:space="preserve"> as </w:t>
            </w:r>
            <w:r w:rsidR="003B4E86" w:rsidRPr="00603074">
              <w:rPr>
                <w:rFonts w:ascii="Arial" w:eastAsia="Arial" w:hAnsi="Arial" w:cs="Arial"/>
                <w:sz w:val="18"/>
                <w:szCs w:val="18"/>
              </w:rPr>
              <w:t>áreas selecionadas e o</w:t>
            </w:r>
            <w:r w:rsidRPr="00603074">
              <w:rPr>
                <w:rFonts w:ascii="Arial" w:eastAsia="Arial" w:hAnsi="Arial" w:cs="Arial"/>
                <w:sz w:val="18"/>
                <w:szCs w:val="18"/>
              </w:rPr>
              <w:t xml:space="preserve"> detalhamento de como serão conduzidas as ações de recuperação para cada </w:t>
            </w:r>
            <w:r w:rsidR="003B4E86" w:rsidRPr="00603074">
              <w:rPr>
                <w:rFonts w:ascii="Arial" w:eastAsia="Arial" w:hAnsi="Arial" w:cs="Arial"/>
                <w:sz w:val="18"/>
                <w:szCs w:val="18"/>
              </w:rPr>
              <w:t>uma delas</w:t>
            </w:r>
            <w:r w:rsidRPr="006030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C1B37EA" w14:textId="77777777" w:rsidR="00BE1C13" w:rsidRPr="00603074" w:rsidRDefault="00BE1C13" w:rsidP="00603074">
            <w:pPr>
              <w:pStyle w:val="PargrafodaLista"/>
              <w:widowControl w:val="0"/>
              <w:numPr>
                <w:ilvl w:val="0"/>
                <w:numId w:val="4"/>
              </w:numPr>
              <w:spacing w:after="120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03074">
              <w:rPr>
                <w:rFonts w:ascii="Arial" w:eastAsia="Arial" w:hAnsi="Arial" w:cs="Arial"/>
                <w:sz w:val="18"/>
                <w:szCs w:val="18"/>
              </w:rPr>
              <w:t>Relatórios de implementação dos projetos executivos</w:t>
            </w:r>
          </w:p>
          <w:p w14:paraId="4B3CF6EE" w14:textId="77777777" w:rsidR="00BE1C13" w:rsidRPr="00603074" w:rsidRDefault="00BE1C13" w:rsidP="00603074">
            <w:pPr>
              <w:pStyle w:val="PargrafodaLista"/>
              <w:widowControl w:val="0"/>
              <w:numPr>
                <w:ilvl w:val="0"/>
                <w:numId w:val="4"/>
              </w:numPr>
              <w:spacing w:after="120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03074">
              <w:rPr>
                <w:rFonts w:ascii="Arial" w:eastAsia="Arial" w:hAnsi="Arial" w:cs="Arial"/>
                <w:sz w:val="18"/>
                <w:szCs w:val="18"/>
              </w:rPr>
              <w:t>Relatórios trimestral de execução do Projeto – relatando as diferentes atividades realizadas por trimestre</w:t>
            </w:r>
            <w:r w:rsidR="00BC32B7" w:rsidRPr="006030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3A539D8" w14:textId="1DD9A3C0" w:rsidR="00B673E1" w:rsidRPr="00603074" w:rsidRDefault="00B673E1" w:rsidP="00603074">
            <w:pPr>
              <w:pStyle w:val="PargrafodaLista"/>
              <w:widowControl w:val="0"/>
              <w:numPr>
                <w:ilvl w:val="0"/>
                <w:numId w:val="4"/>
              </w:numPr>
              <w:spacing w:after="120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03074">
              <w:rPr>
                <w:rFonts w:ascii="Arial" w:eastAsia="Arial" w:hAnsi="Arial" w:cs="Arial"/>
                <w:sz w:val="18"/>
                <w:szCs w:val="18"/>
              </w:rPr>
              <w:t>Monitoramento e Manutenção da área – e Relatórios respectivos com os protocolos criados</w:t>
            </w:r>
          </w:p>
          <w:p w14:paraId="4557B2F0" w14:textId="4A39F411" w:rsidR="00BC32B7" w:rsidRPr="00603074" w:rsidRDefault="00BC32B7" w:rsidP="00603074">
            <w:pPr>
              <w:pStyle w:val="PargrafodaLista"/>
              <w:widowControl w:val="0"/>
              <w:numPr>
                <w:ilvl w:val="0"/>
                <w:numId w:val="4"/>
              </w:numPr>
              <w:spacing w:after="120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03074">
              <w:rPr>
                <w:rFonts w:ascii="Arial" w:eastAsia="Arial" w:hAnsi="Arial" w:cs="Arial"/>
                <w:sz w:val="18"/>
                <w:szCs w:val="18"/>
              </w:rPr>
              <w:t>Plano de comunicação e</w:t>
            </w:r>
            <w:r w:rsidR="00B673E1" w:rsidRPr="00603074">
              <w:rPr>
                <w:rFonts w:ascii="Arial" w:eastAsia="Arial" w:hAnsi="Arial" w:cs="Arial"/>
                <w:strike/>
                <w:sz w:val="18"/>
                <w:szCs w:val="18"/>
              </w:rPr>
              <w:t>,</w:t>
            </w:r>
            <w:r w:rsidR="00B673E1" w:rsidRPr="00603074">
              <w:rPr>
                <w:rFonts w:ascii="Arial" w:eastAsia="Arial" w:hAnsi="Arial" w:cs="Arial"/>
                <w:sz w:val="18"/>
                <w:szCs w:val="18"/>
              </w:rPr>
              <w:t xml:space="preserve"> sensibilização</w:t>
            </w:r>
            <w:r w:rsidRPr="00603074">
              <w:rPr>
                <w:rFonts w:ascii="Arial" w:eastAsia="Arial" w:hAnsi="Arial" w:cs="Arial"/>
                <w:sz w:val="18"/>
                <w:szCs w:val="18"/>
              </w:rPr>
              <w:t>, descrevendo a estratégia a ser usada para envolvimento da comunidade</w:t>
            </w:r>
            <w:r w:rsidR="00B673E1" w:rsidRPr="00603074">
              <w:rPr>
                <w:rFonts w:ascii="Arial" w:eastAsia="Arial" w:hAnsi="Arial" w:cs="Arial"/>
                <w:sz w:val="18"/>
                <w:szCs w:val="18"/>
              </w:rPr>
              <w:t xml:space="preserve">, sinalização das áreas segundo seus usos </w:t>
            </w:r>
            <w:r w:rsidR="00980189" w:rsidRPr="00603074">
              <w:rPr>
                <w:rFonts w:ascii="Arial" w:eastAsia="Arial" w:hAnsi="Arial" w:cs="Arial"/>
                <w:sz w:val="18"/>
                <w:szCs w:val="18"/>
              </w:rPr>
              <w:t>múltiplos</w:t>
            </w:r>
            <w:r w:rsidRPr="00603074">
              <w:rPr>
                <w:rFonts w:ascii="Arial" w:eastAsia="Arial" w:hAnsi="Arial" w:cs="Arial"/>
                <w:strike/>
                <w:sz w:val="18"/>
                <w:szCs w:val="18"/>
              </w:rPr>
              <w:t>.</w:t>
            </w:r>
          </w:p>
          <w:p w14:paraId="7CD9EA04" w14:textId="77777777" w:rsidR="00BE1C13" w:rsidRPr="00603074" w:rsidRDefault="00BE1C13" w:rsidP="00603074">
            <w:pPr>
              <w:pStyle w:val="PargrafodaLista"/>
              <w:widowControl w:val="0"/>
              <w:numPr>
                <w:ilvl w:val="0"/>
                <w:numId w:val="4"/>
              </w:numPr>
              <w:spacing w:after="120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03074">
              <w:rPr>
                <w:rFonts w:ascii="Arial" w:eastAsia="Arial" w:hAnsi="Arial" w:cs="Arial"/>
                <w:sz w:val="18"/>
                <w:szCs w:val="18"/>
              </w:rPr>
              <w:t>Relatório Final de Implementação do Projeto sistematizando as informações mais relevantes, dificuldades e soluções encontradas.</w:t>
            </w:r>
          </w:p>
          <w:p w14:paraId="421B1FDE" w14:textId="77777777" w:rsidR="001F7864" w:rsidRDefault="001F7864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A267EF" w14:textId="77777777" w:rsidR="001F7864" w:rsidRDefault="001F7864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79FEF5" w14:textId="77777777" w:rsidR="001F7864" w:rsidRDefault="001F7864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2CBC7B" w14:textId="77777777" w:rsidR="001F7864" w:rsidRDefault="001F7864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478AA3" w14:textId="77777777" w:rsidR="001F7864" w:rsidRDefault="001F7864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A63F10" w14:textId="77777777" w:rsidR="00C0524D" w:rsidRDefault="00C0524D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CE22BB" w14:textId="77777777" w:rsidR="00C0524D" w:rsidRDefault="00C0524D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171235" w14:textId="77777777" w:rsidR="00C0524D" w:rsidRDefault="00C0524D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2276E3" w14:textId="77777777" w:rsidR="00C0524D" w:rsidRDefault="00C0524D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37BC9A" w14:textId="77777777" w:rsidR="00C0524D" w:rsidRDefault="00C0524D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4B4D7E" w14:textId="77777777" w:rsidR="00C0524D" w:rsidRDefault="00C0524D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E8A3AF" w14:textId="77777777" w:rsidR="00C0524D" w:rsidRDefault="00C0524D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DC19EF" w14:textId="77777777" w:rsidR="00C0524D" w:rsidRDefault="00C0524D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DBC9DA" w14:textId="77777777" w:rsidR="00C0524D" w:rsidRDefault="00C0524D" w:rsidP="004F7B26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EC2EC8" w14:textId="77777777" w:rsidR="00BC1B78" w:rsidRDefault="00BC1B78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6F3AAD93" w14:textId="77777777" w:rsidR="00BC1B78" w:rsidRDefault="00BC1B78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62569BC7" w14:textId="77777777" w:rsidR="00BC1B78" w:rsidRDefault="00BC1B78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1C8BA1E0" w14:textId="7AB76AF8" w:rsidR="00BC1B78" w:rsidRDefault="00BC1B78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44FF59C1" w14:textId="77777777" w:rsidR="00401717" w:rsidRDefault="00401717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67F6D91D" w14:textId="77777777" w:rsidR="00BC1B78" w:rsidRDefault="00BC1B78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217E008F" w14:textId="77777777" w:rsidR="007529D7" w:rsidRDefault="007529D7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79E83188" w14:textId="77777777" w:rsidR="0006457D" w:rsidRDefault="0006457D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5BC12877" w14:textId="77777777" w:rsidR="0006457D" w:rsidRDefault="0006457D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1C3A3307" w14:textId="77777777" w:rsidR="0006457D" w:rsidRDefault="0006457D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7FC44631" w14:textId="77777777" w:rsidR="0006457D" w:rsidRDefault="0006457D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27C5BDEA" w14:textId="77777777" w:rsidR="0006457D" w:rsidRDefault="0006457D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4EF38853" w14:textId="2FA3088C" w:rsidR="0006457D" w:rsidRDefault="0006457D" w:rsidP="004F7B26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</w:tc>
      </w:tr>
    </w:tbl>
    <w:p w14:paraId="30C05F6D" w14:textId="77777777" w:rsidR="00BE1C13" w:rsidRDefault="00BE1C13">
      <w:pPr>
        <w:ind w:left="0" w:hanging="2"/>
      </w:pPr>
    </w:p>
    <w:tbl>
      <w:tblPr>
        <w:tblStyle w:val="a5"/>
        <w:tblW w:w="9342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0D07A2" w14:paraId="23918A4D" w14:textId="77777777">
        <w:trPr>
          <w:trHeight w:val="397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AF4FCC2" w14:textId="7B5F5D93" w:rsidR="000D07A2" w:rsidRDefault="00192A4D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9</w:t>
            </w:r>
            <w:r w:rsidR="00DB6704">
              <w:rPr>
                <w:rFonts w:ascii="Arial" w:eastAsia="Arial" w:hAnsi="Arial" w:cs="Arial"/>
                <w:b/>
              </w:rPr>
              <w:t xml:space="preserve">. OPERACIONALIZAÇÃO </w:t>
            </w:r>
          </w:p>
        </w:tc>
      </w:tr>
      <w:tr w:rsidR="000D07A2" w14:paraId="1E8FDE69" w14:textId="77777777">
        <w:trPr>
          <w:trHeight w:val="4158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42AE7" w14:textId="404E4CF9" w:rsidR="000D07A2" w:rsidRPr="00C0524D" w:rsidRDefault="004E069D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0524D">
              <w:rPr>
                <w:rFonts w:ascii="Arial" w:eastAsia="Arial" w:hAnsi="Arial" w:cs="Arial"/>
                <w:sz w:val="18"/>
                <w:szCs w:val="18"/>
              </w:rPr>
              <w:t xml:space="preserve">Descrever o conjunto de </w:t>
            </w:r>
            <w:r w:rsidR="00375139" w:rsidRPr="00C0524D">
              <w:rPr>
                <w:rFonts w:ascii="Arial" w:eastAsia="Arial" w:hAnsi="Arial" w:cs="Arial"/>
                <w:sz w:val="18"/>
                <w:szCs w:val="18"/>
              </w:rPr>
              <w:t xml:space="preserve">atividades, materiais e métodos necessários para a consolidação das metas propostas e o </w:t>
            </w:r>
            <w:r w:rsidRPr="00C0524D">
              <w:rPr>
                <w:rFonts w:ascii="Arial" w:eastAsia="Arial" w:hAnsi="Arial" w:cs="Arial"/>
                <w:sz w:val="18"/>
                <w:szCs w:val="18"/>
              </w:rPr>
              <w:t>atingi</w:t>
            </w:r>
            <w:r w:rsidR="00375139" w:rsidRPr="00C0524D">
              <w:rPr>
                <w:rFonts w:ascii="Arial" w:eastAsia="Arial" w:hAnsi="Arial" w:cs="Arial"/>
                <w:sz w:val="18"/>
                <w:szCs w:val="18"/>
              </w:rPr>
              <w:t>mento d</w:t>
            </w:r>
            <w:r w:rsidRPr="00C0524D">
              <w:rPr>
                <w:rFonts w:ascii="Arial" w:eastAsia="Arial" w:hAnsi="Arial" w:cs="Arial"/>
                <w:sz w:val="18"/>
                <w:szCs w:val="18"/>
              </w:rPr>
              <w:t xml:space="preserve">os objetivos do projeto, indicando como estão planejadas (máximo duas páginas). </w:t>
            </w:r>
          </w:p>
          <w:p w14:paraId="2642DE04" w14:textId="77777777" w:rsidR="004E069D" w:rsidRPr="00C0524D" w:rsidRDefault="004E069D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EB33FF" w14:textId="4926E1DC" w:rsidR="004E069D" w:rsidRPr="00C0524D" w:rsidRDefault="00C57B87" w:rsidP="004E069D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Apresentar a metodologia de</w:t>
            </w:r>
            <w:r w:rsidR="004E069D" w:rsidRPr="00C0524D">
              <w:rPr>
                <w:rFonts w:ascii="Arial" w:eastAsia="Arial" w:hAnsi="Arial" w:cs="Arial"/>
                <w:sz w:val="18"/>
                <w:szCs w:val="18"/>
              </w:rPr>
              <w:t xml:space="preserve"> monitoramento do projeto, bem como o planejamento dessa atividade.</w:t>
            </w:r>
          </w:p>
          <w:p w14:paraId="07BD9F4D" w14:textId="77777777" w:rsidR="004E069D" w:rsidRPr="007F0577" w:rsidRDefault="004E069D" w:rsidP="004E069D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80BFC9B" w14:textId="3CFFAD17" w:rsidR="000D07A2" w:rsidRPr="007F0577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7A01F80" w14:textId="14E54AAB" w:rsidR="0063116A" w:rsidRPr="007F0577" w:rsidRDefault="0063116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B6E3B71" w14:textId="0EEB362B" w:rsidR="0063116A" w:rsidRPr="007F0577" w:rsidRDefault="0063116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2681D3E3" w14:textId="330091E2" w:rsidR="0063116A" w:rsidRDefault="0063116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7E94792" w14:textId="0B6B75EC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49795F5" w14:textId="3660ACD3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5D2E5CE" w14:textId="76C6F0CA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910773C" w14:textId="17BB0A66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D8A971C" w14:textId="48D405E2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8F27A8F" w14:textId="5954700D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175B9418" w14:textId="2F4D0961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96D8B9B" w14:textId="3A918A15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C6B1A1F" w14:textId="33D616F1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73AE2CF" w14:textId="691BEF12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6FAF7781" w14:textId="39887445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2E13DD4" w14:textId="560DC1C9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68D018B4" w14:textId="1250A5AF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AF0DA74" w14:textId="44F9709A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061A355" w14:textId="2CC3B01F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6A487099" w14:textId="78148787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6A0401A" w14:textId="0CC7FB3E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6EFE2C2C" w14:textId="27F18C19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8985526" w14:textId="07078A3F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74F34AE" w14:textId="44A4CDFA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17ED6B3" w14:textId="79FF538F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5335A08A" w14:textId="4B5CC2CC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0A9DED5" w14:textId="4FD6593C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6D2A340D" w14:textId="071BCE16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50BDE31B" w14:textId="1FBE56BB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64120831" w14:textId="22D12BD9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D8BFAD3" w14:textId="0E224613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53E6FD13" w14:textId="5F87A841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24EA418" w14:textId="4DFA2ECB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11E2082D" w14:textId="27606570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8205148" w14:textId="4ADAF798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D596426" w14:textId="7963EF27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9DA93D9" w14:textId="216695DE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7903BAA" w14:textId="734DD6AD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C3196AC" w14:textId="656E06A5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901D0B1" w14:textId="65AFED97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293AAB26" w14:textId="4AC49CDB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3C26568" w14:textId="03B93D8C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47AD396" w14:textId="27141662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8AB6EDD" w14:textId="73C8F623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F97A575" w14:textId="77B3665F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86B47DE" w14:textId="06B0E525" w:rsidR="00DE2313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B537995" w14:textId="77777777" w:rsidR="00DE2313" w:rsidRPr="007F0577" w:rsidRDefault="00DE231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44B71AB" w14:textId="5D544DB7" w:rsidR="0063116A" w:rsidRPr="007F0577" w:rsidRDefault="0063116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highlight w:val="yellow"/>
              </w:rPr>
            </w:pPr>
          </w:p>
          <w:p w14:paraId="06363FD9" w14:textId="6A3C1D8E" w:rsidR="0063116A" w:rsidRPr="007F0577" w:rsidRDefault="0063116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highlight w:val="yellow"/>
              </w:rPr>
            </w:pPr>
          </w:p>
          <w:p w14:paraId="1F46B37E" w14:textId="77777777" w:rsidR="0063116A" w:rsidRPr="007F0577" w:rsidRDefault="0063116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highlight w:val="yellow"/>
              </w:rPr>
            </w:pPr>
          </w:p>
          <w:p w14:paraId="73B38518" w14:textId="77777777" w:rsidR="000D07A2" w:rsidRDefault="000D07A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B999904" w14:textId="77777777" w:rsidR="007529D7" w:rsidRPr="007F0577" w:rsidRDefault="007529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10541F37" w14:textId="77777777" w:rsidR="000D07A2" w:rsidRDefault="000D07A2">
      <w:pPr>
        <w:ind w:left="0" w:hanging="2"/>
      </w:pPr>
    </w:p>
    <w:tbl>
      <w:tblPr>
        <w:tblStyle w:val="a6"/>
        <w:tblW w:w="9354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0D07A2" w14:paraId="1BA5DBB9" w14:textId="77777777">
        <w:trPr>
          <w:trHeight w:val="39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E35E2" w14:textId="127A3CBF" w:rsidR="000D07A2" w:rsidRDefault="00192A4D" w:rsidP="00D416D9">
            <w:pPr>
              <w:tabs>
                <w:tab w:val="left" w:pos="2176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DB6704">
              <w:rPr>
                <w:rFonts w:ascii="Arial" w:eastAsia="Arial" w:hAnsi="Arial" w:cs="Arial"/>
                <w:b/>
              </w:rPr>
              <w:t xml:space="preserve">. </w:t>
            </w:r>
            <w:r w:rsidR="00D416D9">
              <w:rPr>
                <w:rFonts w:ascii="Arial" w:eastAsia="Arial" w:hAnsi="Arial" w:cs="Arial"/>
                <w:b/>
              </w:rPr>
              <w:t>QUALIFICAÇÃO DA INSTITUIÇÃO PROPONENTE</w:t>
            </w:r>
          </w:p>
        </w:tc>
      </w:tr>
      <w:tr w:rsidR="000D07A2" w14:paraId="30E9F057" w14:textId="77777777">
        <w:trPr>
          <w:trHeight w:val="348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AF9A9" w14:textId="77777777" w:rsidR="000D07A2" w:rsidRDefault="000D07A2">
            <w:pPr>
              <w:ind w:left="0" w:hanging="2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3E515189" w14:textId="384B8E4E" w:rsidR="00D42C6C" w:rsidRDefault="00D42C6C">
            <w:pPr>
              <w:ind w:left="0" w:hanging="2"/>
              <w:jc w:val="both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D42C6C">
              <w:rPr>
                <w:rFonts w:ascii="Arial" w:eastAsia="Arial" w:hAnsi="Arial" w:cs="Arial"/>
                <w:color w:val="00000A"/>
                <w:sz w:val="18"/>
                <w:szCs w:val="18"/>
              </w:rPr>
              <w:t>Informar a capacidade</w:t>
            </w:r>
            <w:r w:rsidR="00263957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instalada, pontos positivos e negativos</w:t>
            </w:r>
            <w:r w:rsidRPr="00D42C6C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da instituição proponente com vistas à implantação da proposta, relacionando os recursos humanos, materiais, financeiros e tecnológicos que serão utilizados para o desenvolvimento do projeto.</w:t>
            </w:r>
            <w:r w:rsidR="007529D7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5152BCB4" w14:textId="77777777" w:rsidR="00D42C6C" w:rsidRDefault="00D42C6C">
            <w:pPr>
              <w:ind w:left="0" w:hanging="2"/>
              <w:jc w:val="both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2E8B98AC" w14:textId="5997D6A2" w:rsidR="00C0524D" w:rsidRDefault="00263957" w:rsidP="00263957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noProof/>
                <w:lang w:eastAsia="pt-BR"/>
              </w:rPr>
            </w:pPr>
            <w:r w:rsidRPr="00263957">
              <w:rPr>
                <w:rFonts w:ascii="Arial" w:eastAsia="Times New Roman" w:hAnsi="Arial" w:cs="Arial"/>
                <w:color w:val="00000A"/>
                <w:position w:val="0"/>
                <w:sz w:val="18"/>
                <w:szCs w:val="18"/>
                <w:lang w:eastAsia="pt-BR"/>
              </w:rPr>
              <w:t>Equipe Técnica: (qualificação, função na execução do projeto e carga horária dedicada ao projeto, se tem remuneração pelo investimento social não reembolsável, ou não, se pessoa física ou j</w:t>
            </w:r>
            <w:r>
              <w:rPr>
                <w:rFonts w:ascii="Arial" w:eastAsia="Times New Roman" w:hAnsi="Arial" w:cs="Arial"/>
                <w:color w:val="00000A"/>
                <w:position w:val="0"/>
                <w:sz w:val="18"/>
                <w:szCs w:val="18"/>
                <w:lang w:eastAsia="pt-BR"/>
              </w:rPr>
              <w:t>urídica).</w:t>
            </w:r>
            <w:r w:rsidR="007529D7">
              <w:t xml:space="preserve"> </w:t>
            </w:r>
            <w:r w:rsidR="007529D7" w:rsidRPr="007529D7">
              <w:rPr>
                <w:rFonts w:ascii="Arial" w:eastAsia="Times New Roman" w:hAnsi="Arial" w:cs="Arial"/>
                <w:color w:val="00000A"/>
                <w:position w:val="0"/>
                <w:sz w:val="18"/>
                <w:szCs w:val="18"/>
                <w:lang w:eastAsia="pt-BR"/>
              </w:rPr>
              <w:t>Anexar currículo e documentos comprobatórios de experiência exigidos para o coordenador e técnicos de campo.</w:t>
            </w:r>
          </w:p>
          <w:p w14:paraId="3C6CC8AA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345AF4DB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207039E5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0C69D2D9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2C916D0A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6210E4E8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3D2A950A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25A464AB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2EB6CB44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35A0ACB2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700DFCF5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63AE2A1A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2B922540" w14:textId="77777777" w:rsidR="00C0524D" w:rsidRDefault="00C0524D">
            <w:pPr>
              <w:ind w:left="0" w:hanging="2"/>
              <w:rPr>
                <w:noProof/>
                <w:lang w:eastAsia="pt-BR"/>
              </w:rPr>
            </w:pPr>
          </w:p>
          <w:p w14:paraId="798F3635" w14:textId="77777777" w:rsidR="007F0577" w:rsidRDefault="007F0577">
            <w:pPr>
              <w:ind w:left="0" w:hanging="2"/>
              <w:rPr>
                <w:noProof/>
                <w:lang w:eastAsia="pt-BR"/>
              </w:rPr>
            </w:pPr>
          </w:p>
          <w:p w14:paraId="061F7E14" w14:textId="77777777" w:rsidR="007F0577" w:rsidRDefault="007F0577">
            <w:pPr>
              <w:ind w:left="0" w:hanging="2"/>
              <w:rPr>
                <w:noProof/>
                <w:lang w:eastAsia="pt-BR"/>
              </w:rPr>
            </w:pPr>
          </w:p>
          <w:p w14:paraId="27A64676" w14:textId="3A14166C" w:rsidR="007F0577" w:rsidRDefault="007F0577">
            <w:pPr>
              <w:ind w:left="0" w:hanging="2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</w:tbl>
    <w:p w14:paraId="19B5FA6C" w14:textId="77777777" w:rsidR="000D07A2" w:rsidRDefault="000D07A2">
      <w:pPr>
        <w:ind w:left="0" w:hanging="2"/>
      </w:pPr>
    </w:p>
    <w:tbl>
      <w:tblPr>
        <w:tblW w:w="521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3B647F" w:rsidRPr="006E4284" w14:paraId="797891A4" w14:textId="77777777" w:rsidTr="003B647F">
        <w:trPr>
          <w:trHeight w:val="3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8AEEAF5" w14:textId="0EDF560E" w:rsidR="003B647F" w:rsidRPr="006E4284" w:rsidRDefault="00192A4D" w:rsidP="003B647F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/>
                <w:bCs/>
                <w:iCs/>
                <w:lang w:eastAsia="pt-BR"/>
              </w:rPr>
            </w:pPr>
            <w:r>
              <w:rPr>
                <w:rFonts w:ascii="Arial" w:hAnsi="Arial" w:cs="Arial"/>
                <w:b/>
                <w:bCs/>
                <w:iCs/>
                <w:lang w:eastAsia="pt-BR"/>
              </w:rPr>
              <w:t>11</w:t>
            </w:r>
            <w:r w:rsidR="003B647F" w:rsidRPr="00467A7D">
              <w:rPr>
                <w:rFonts w:ascii="Arial" w:hAnsi="Arial" w:cs="Arial"/>
                <w:b/>
                <w:bCs/>
                <w:iCs/>
                <w:lang w:eastAsia="pt-BR"/>
              </w:rPr>
              <w:t xml:space="preserve">. </w:t>
            </w:r>
            <w:r w:rsidR="003B647F">
              <w:rPr>
                <w:rFonts w:ascii="Arial" w:hAnsi="Arial" w:cs="Arial"/>
                <w:b/>
                <w:bCs/>
                <w:iCs/>
                <w:lang w:eastAsia="pt-BR"/>
              </w:rPr>
              <w:t xml:space="preserve">RELACIONAMENTO COM A COMUNIDADE E </w:t>
            </w:r>
            <w:r w:rsidR="00C0524D">
              <w:rPr>
                <w:rFonts w:ascii="Arial" w:hAnsi="Arial" w:cs="Arial"/>
                <w:b/>
                <w:bCs/>
                <w:iCs/>
                <w:lang w:eastAsia="pt-BR"/>
              </w:rPr>
              <w:t>PARCEIROS</w:t>
            </w:r>
          </w:p>
        </w:tc>
      </w:tr>
      <w:tr w:rsidR="003B647F" w:rsidRPr="006E4284" w14:paraId="783EC8ED" w14:textId="77777777" w:rsidTr="003B647F">
        <w:trPr>
          <w:trHeight w:val="3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05DA" w14:textId="77777777" w:rsidR="000217C4" w:rsidRPr="00DB3AB2" w:rsidRDefault="000217C4" w:rsidP="000217C4">
            <w:pPr>
              <w:widowControl w:val="0"/>
              <w:autoSpaceDE w:val="0"/>
              <w:ind w:left="-2" w:firstLineChars="0" w:firstLine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DB3AB2">
              <w:rPr>
                <w:rFonts w:ascii="Arial" w:hAnsi="Arial" w:cs="Arial"/>
                <w:sz w:val="18"/>
                <w:szCs w:val="18"/>
              </w:rPr>
              <w:t>Indicar compatibilidade entre o público beneficiário e a metodologia adotada para promoção da participação das comunidades e demais atores sociais relevantes do território em todas as fases do projeto: planejamento, execução, monitoramento e avaliação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9A683E" w14:textId="77777777" w:rsidR="000217C4" w:rsidRPr="00DB3AB2" w:rsidRDefault="000217C4" w:rsidP="000217C4">
            <w:pPr>
              <w:widowControl w:val="0"/>
              <w:autoSpaceDE w:val="0"/>
              <w:ind w:left="0" w:hanging="2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14:paraId="21783C36" w14:textId="77777777" w:rsidR="003B647F" w:rsidRPr="00957A37" w:rsidRDefault="003B647F" w:rsidP="00DB3AB2">
            <w:pPr>
              <w:widowControl w:val="0"/>
              <w:autoSpaceDE w:val="0"/>
              <w:ind w:left="0" w:hanging="2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957A37">
              <w:rPr>
                <w:rFonts w:ascii="Arial" w:hAnsi="Arial" w:cs="Arial"/>
                <w:sz w:val="18"/>
                <w:szCs w:val="18"/>
              </w:rPr>
              <w:t>Descrever parceria(s) efetivada(s) que contribuirá(</w:t>
            </w:r>
            <w:proofErr w:type="spellStart"/>
            <w:r w:rsidRPr="00957A37">
              <w:rPr>
                <w:rFonts w:ascii="Arial" w:hAnsi="Arial" w:cs="Arial"/>
                <w:sz w:val="18"/>
                <w:szCs w:val="18"/>
              </w:rPr>
              <w:t>ão</w:t>
            </w:r>
            <w:proofErr w:type="spellEnd"/>
            <w:r w:rsidRPr="00957A37">
              <w:rPr>
                <w:rFonts w:ascii="Arial" w:hAnsi="Arial" w:cs="Arial"/>
                <w:sz w:val="18"/>
                <w:szCs w:val="18"/>
              </w:rPr>
              <w:t>) para o desenvolvimento do projeto ou para o alcance dos resultados previstos. Informar o nome da(s) instituição(</w:t>
            </w:r>
            <w:proofErr w:type="spellStart"/>
            <w:r w:rsidRPr="00957A37">
              <w:rPr>
                <w:rFonts w:ascii="Arial" w:hAnsi="Arial" w:cs="Arial"/>
                <w:sz w:val="18"/>
                <w:szCs w:val="18"/>
              </w:rPr>
              <w:t>ões</w:t>
            </w:r>
            <w:proofErr w:type="spellEnd"/>
            <w:r w:rsidRPr="00957A37">
              <w:rPr>
                <w:rFonts w:ascii="Arial" w:hAnsi="Arial" w:cs="Arial"/>
                <w:sz w:val="18"/>
                <w:szCs w:val="18"/>
              </w:rPr>
              <w:t>) parceira(s) e seu(s) papel(</w:t>
            </w:r>
            <w:proofErr w:type="spellStart"/>
            <w:r w:rsidRPr="00957A37">
              <w:rPr>
                <w:rFonts w:ascii="Arial" w:hAnsi="Arial" w:cs="Arial"/>
                <w:sz w:val="18"/>
                <w:szCs w:val="18"/>
              </w:rPr>
              <w:t>éis</w:t>
            </w:r>
            <w:proofErr w:type="spellEnd"/>
            <w:r w:rsidRPr="00957A37">
              <w:rPr>
                <w:rFonts w:ascii="Arial" w:hAnsi="Arial" w:cs="Arial"/>
                <w:sz w:val="18"/>
                <w:szCs w:val="18"/>
              </w:rPr>
              <w:t>) no âmbito do projeto.</w:t>
            </w:r>
          </w:p>
          <w:p w14:paraId="1CAAB25F" w14:textId="77777777" w:rsidR="003B647F" w:rsidRPr="00957A37" w:rsidRDefault="003B647F" w:rsidP="00DB3AB2">
            <w:pPr>
              <w:widowControl w:val="0"/>
              <w:autoSpaceDE w:val="0"/>
              <w:ind w:left="0" w:hanging="2"/>
              <w:jc w:val="both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04D6F8E1" w14:textId="77777777" w:rsidR="003B647F" w:rsidRDefault="003B647F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527FE4B4" w14:textId="77777777" w:rsidR="007038EC" w:rsidRDefault="007038EC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0F75A4C3" w14:textId="77777777" w:rsidR="007038EC" w:rsidRDefault="007038EC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2F3E7860" w14:textId="77777777" w:rsidR="007038EC" w:rsidRDefault="007038EC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4D74A161" w14:textId="77777777" w:rsidR="00E1042F" w:rsidRDefault="00E1042F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0E5FF117" w14:textId="77777777" w:rsidR="00E1042F" w:rsidRDefault="00E1042F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11B0B395" w14:textId="77777777" w:rsidR="00E1042F" w:rsidRDefault="00E1042F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6CE7F468" w14:textId="77777777" w:rsidR="007038EC" w:rsidRDefault="007038EC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1998266E" w14:textId="77777777" w:rsidR="007038EC" w:rsidRDefault="007038EC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7D070C1F" w14:textId="77777777" w:rsidR="007038EC" w:rsidRDefault="007038EC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1268EA04" w14:textId="77777777" w:rsidR="007038EC" w:rsidRPr="00957A37" w:rsidRDefault="007038EC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343881D0" w14:textId="77777777" w:rsidR="003B647F" w:rsidRPr="00957A37" w:rsidRDefault="003B647F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76D8DA62" w14:textId="77777777" w:rsidR="003B647F" w:rsidRPr="00957A37" w:rsidRDefault="003B647F" w:rsidP="00B673E1">
            <w:pPr>
              <w:widowControl w:val="0"/>
              <w:autoSpaceDE w:val="0"/>
              <w:ind w:left="0" w:hanging="2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</w:pPr>
          </w:p>
        </w:tc>
      </w:tr>
    </w:tbl>
    <w:p w14:paraId="7D51DD97" w14:textId="77777777" w:rsidR="003B647F" w:rsidRDefault="003B647F">
      <w:pPr>
        <w:ind w:left="0" w:hanging="2"/>
      </w:pPr>
    </w:p>
    <w:p w14:paraId="65033D52" w14:textId="77777777" w:rsidR="000D07A2" w:rsidRDefault="000D07A2">
      <w:pPr>
        <w:ind w:left="0" w:hanging="2"/>
        <w:rPr>
          <w:rFonts w:ascii="Arial" w:eastAsia="Arial" w:hAnsi="Arial" w:cs="Arial"/>
        </w:rPr>
      </w:pPr>
    </w:p>
    <w:p w14:paraId="2A360F05" w14:textId="77777777" w:rsidR="00092068" w:rsidRDefault="0009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</w:pPr>
    </w:p>
    <w:p w14:paraId="76EAFFEA" w14:textId="77777777" w:rsidR="00092068" w:rsidRDefault="0009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  <w:sectPr w:rsidR="000920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134" w:right="1077" w:bottom="851" w:left="1134" w:header="709" w:footer="709" w:gutter="0"/>
          <w:pgNumType w:start="1"/>
          <w:cols w:space="720" w:equalWidth="0">
            <w:col w:w="8838"/>
          </w:cols>
          <w:titlePg/>
        </w:sect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3"/>
      </w:tblGrid>
      <w:tr w:rsidR="00EA1324" w:rsidRPr="00096FAD" w14:paraId="2DDA0D84" w14:textId="77777777" w:rsidTr="00EA1324">
        <w:trPr>
          <w:trHeight w:val="397"/>
        </w:trPr>
        <w:tc>
          <w:tcPr>
            <w:tcW w:w="155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5B3D7"/>
            <w:vAlign w:val="center"/>
            <w:hideMark/>
          </w:tcPr>
          <w:p w14:paraId="5FA090A6" w14:textId="1EF829FD" w:rsidR="00EA1324" w:rsidRPr="00096FAD" w:rsidRDefault="00192A4D" w:rsidP="009E18B8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12</w:t>
            </w:r>
            <w:r w:rsidR="00EA1324" w:rsidRPr="00096FAD">
              <w:rPr>
                <w:rFonts w:ascii="Arial" w:hAnsi="Arial" w:cs="Arial"/>
                <w:b/>
              </w:rPr>
              <w:t xml:space="preserve">. OBJETIVOS DO PROJETO </w:t>
            </w:r>
          </w:p>
        </w:tc>
      </w:tr>
      <w:tr w:rsidR="00EA1324" w:rsidRPr="00096FAD" w14:paraId="7C7F7200" w14:textId="77777777" w:rsidTr="00EA1324">
        <w:trPr>
          <w:trHeight w:val="284"/>
        </w:trPr>
        <w:tc>
          <w:tcPr>
            <w:tcW w:w="1559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2145594C" w14:textId="77777777" w:rsidR="00EA1324" w:rsidRPr="00096FAD" w:rsidRDefault="00EA1324" w:rsidP="00EA1324">
            <w:pPr>
              <w:widowControl w:val="0"/>
              <w:autoSpaceDE w:val="0"/>
              <w:autoSpaceDN w:val="0"/>
              <w:adjustRightInd w:val="0"/>
              <w:spacing w:before="60"/>
              <w:ind w:left="0" w:hanging="2"/>
              <w:rPr>
                <w:rFonts w:ascii="Arial" w:hAnsi="Arial" w:cs="Arial"/>
                <w:b/>
                <w:bCs/>
              </w:rPr>
            </w:pPr>
            <w:r w:rsidRPr="00096FAD">
              <w:rPr>
                <w:rFonts w:ascii="Arial" w:hAnsi="Arial" w:cs="Arial"/>
                <w:b/>
                <w:bCs/>
              </w:rPr>
              <w:t xml:space="preserve">Objetivo Geral </w:t>
            </w:r>
          </w:p>
        </w:tc>
      </w:tr>
      <w:tr w:rsidR="00EA1324" w14:paraId="73CD27EB" w14:textId="77777777" w:rsidTr="00EA1324">
        <w:trPr>
          <w:trHeight w:val="613"/>
        </w:trPr>
        <w:tc>
          <w:tcPr>
            <w:tcW w:w="1559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2D15596" w14:textId="6761F1E7" w:rsidR="00EA1324" w:rsidRPr="002A2EC8" w:rsidRDefault="002A2EC8" w:rsidP="002A2EC8">
            <w:pPr>
              <w:widowControl w:val="0"/>
              <w:autoSpaceDE w:val="0"/>
              <w:autoSpaceDN w:val="0"/>
              <w:adjustRightInd w:val="0"/>
              <w:spacing w:before="6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2EC8">
              <w:rPr>
                <w:rFonts w:ascii="Arial" w:hAnsi="Arial" w:cs="Arial"/>
                <w:bCs/>
                <w:sz w:val="18"/>
                <w:szCs w:val="18"/>
              </w:rPr>
              <w:t xml:space="preserve">Promover a recuperação dos danos ambientais na Orla </w:t>
            </w:r>
            <w:r w:rsidR="002A7B34">
              <w:rPr>
                <w:rFonts w:ascii="Arial" w:hAnsi="Arial" w:cs="Arial"/>
                <w:bCs/>
                <w:sz w:val="18"/>
                <w:szCs w:val="18"/>
              </w:rPr>
              <w:t xml:space="preserve">Norte </w:t>
            </w:r>
            <w:r w:rsidRPr="002A2EC8">
              <w:rPr>
                <w:rFonts w:ascii="Arial" w:hAnsi="Arial" w:cs="Arial"/>
                <w:bCs/>
                <w:sz w:val="18"/>
                <w:szCs w:val="18"/>
              </w:rPr>
              <w:t xml:space="preserve">do Lago </w:t>
            </w:r>
            <w:r w:rsidR="002A7B34">
              <w:rPr>
                <w:rFonts w:ascii="Arial" w:hAnsi="Arial" w:cs="Arial"/>
                <w:bCs/>
                <w:sz w:val="18"/>
                <w:szCs w:val="18"/>
              </w:rPr>
              <w:t xml:space="preserve">do </w:t>
            </w:r>
            <w:r w:rsidRPr="002A2EC8">
              <w:rPr>
                <w:rFonts w:ascii="Arial" w:hAnsi="Arial" w:cs="Arial"/>
                <w:bCs/>
                <w:sz w:val="18"/>
                <w:szCs w:val="18"/>
              </w:rPr>
              <w:t>Paranoá, com vistas ao uso adequado da orla, por meio da recomposição da vegetação com espécies nativas do cerrado (prioritariamente), visando evitar processos erosivos e promover o monitoramento das ações de recuperação realizada</w:t>
            </w:r>
            <w:r w:rsidR="0013436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</w:tbl>
    <w:tbl>
      <w:tblPr>
        <w:tblStyle w:val="a9"/>
        <w:tblpPr w:leftFromText="141" w:rightFromText="141" w:vertAnchor="text" w:tblpX="-176" w:tblpY="1"/>
        <w:tblOverlap w:val="never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709"/>
        <w:gridCol w:w="709"/>
        <w:gridCol w:w="2693"/>
        <w:gridCol w:w="2693"/>
        <w:gridCol w:w="3260"/>
      </w:tblGrid>
      <w:tr w:rsidR="000B7FC3" w:rsidRPr="000B7FC3" w14:paraId="76015D9C" w14:textId="77777777" w:rsidTr="009A6DF9">
        <w:trPr>
          <w:trHeight w:val="70"/>
          <w:tblHeader/>
        </w:trPr>
        <w:tc>
          <w:tcPr>
            <w:tcW w:w="2552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F75C857" w14:textId="227A6359" w:rsidR="00C47366" w:rsidRPr="000B7FC3" w:rsidRDefault="00C47366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B7FC3">
              <w:rPr>
                <w:rFonts w:ascii="Arial" w:eastAsia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49374F8" w14:textId="0F036D5C" w:rsidR="00C47366" w:rsidRPr="000B7FC3" w:rsidRDefault="00C47366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B7FC3">
              <w:rPr>
                <w:rFonts w:ascii="Arial" w:eastAsia="Arial" w:hAnsi="Arial" w:cs="Arial"/>
                <w:b/>
                <w:sz w:val="18"/>
                <w:szCs w:val="18"/>
              </w:rPr>
              <w:t>Meta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7FB0CE2" w14:textId="44806390" w:rsidR="00C47366" w:rsidRPr="000B7FC3" w:rsidRDefault="00C47366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B7FC3">
              <w:rPr>
                <w:rFonts w:ascii="Arial" w:eastAsia="Arial" w:hAnsi="Arial" w:cs="Arial"/>
                <w:b/>
                <w:sz w:val="18"/>
                <w:szCs w:val="18"/>
              </w:rPr>
              <w:t>Atividades</w:t>
            </w:r>
            <w:r w:rsidR="00C66944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52A1C30" w14:textId="1B6A8360" w:rsidR="00C47366" w:rsidRPr="000B7FC3" w:rsidRDefault="00C66944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 de Execução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B8807FF" w14:textId="77777777" w:rsidR="00C47366" w:rsidRPr="000B7FC3" w:rsidRDefault="00C47366" w:rsidP="009A6DF9">
            <w:pPr>
              <w:keepNext/>
              <w:tabs>
                <w:tab w:val="left" w:pos="709"/>
              </w:tabs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B7FC3">
              <w:rPr>
                <w:rFonts w:ascii="Arial" w:eastAsia="Arial" w:hAnsi="Arial" w:cs="Arial"/>
                <w:b/>
                <w:sz w:val="18"/>
                <w:szCs w:val="18"/>
              </w:rPr>
              <w:t>Documentos Comprobatórios</w:t>
            </w:r>
          </w:p>
          <w:p w14:paraId="6CA7A211" w14:textId="364D09DE" w:rsidR="00C47366" w:rsidRPr="000B7FC3" w:rsidRDefault="00C47366" w:rsidP="009A6DF9">
            <w:pPr>
              <w:keepNext/>
              <w:tabs>
                <w:tab w:val="left" w:pos="709"/>
              </w:tabs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B7FC3">
              <w:rPr>
                <w:rFonts w:ascii="Arial" w:eastAsia="Arial" w:hAnsi="Arial" w:cs="Arial"/>
                <w:b/>
                <w:sz w:val="18"/>
                <w:szCs w:val="18"/>
              </w:rPr>
              <w:t xml:space="preserve">(Meios de </w:t>
            </w:r>
            <w:r w:rsidR="00C1523F" w:rsidRPr="000B7FC3">
              <w:rPr>
                <w:rFonts w:ascii="Arial" w:eastAsia="Arial" w:hAnsi="Arial" w:cs="Arial"/>
                <w:b/>
                <w:sz w:val="18"/>
                <w:szCs w:val="18"/>
              </w:rPr>
              <w:t>Verificação)</w:t>
            </w:r>
            <w:r w:rsidR="00C6694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FC3" w:rsidRPr="000B7FC3" w14:paraId="208B3D94" w14:textId="77777777" w:rsidTr="009A6DF9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D711831" w14:textId="77777777" w:rsidR="00C47366" w:rsidRPr="000B7FC3" w:rsidRDefault="00C47366" w:rsidP="009A6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66B9E6A4" w14:textId="77777777" w:rsidR="00C47366" w:rsidRPr="000B7FC3" w:rsidRDefault="00C47366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B7FC3">
              <w:rPr>
                <w:rFonts w:ascii="Arial" w:eastAsia="Arial" w:hAnsi="Arial" w:cs="Arial"/>
                <w:b/>
                <w:sz w:val="18"/>
                <w:szCs w:val="18"/>
              </w:rPr>
              <w:t>Definição da meta em termos quantitativos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04D20F6D" w14:textId="77777777" w:rsidR="00C47366" w:rsidRPr="000B7FC3" w:rsidRDefault="00C47366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B7FC3">
              <w:rPr>
                <w:rFonts w:ascii="Arial" w:eastAsia="Arial" w:hAnsi="Arial" w:cs="Arial"/>
                <w:b/>
                <w:sz w:val="18"/>
                <w:szCs w:val="18"/>
              </w:rPr>
              <w:t>Prazo</w:t>
            </w: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9A68704" w14:textId="77777777" w:rsidR="00C47366" w:rsidRPr="000B7FC3" w:rsidRDefault="00C47366" w:rsidP="009A6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49663B1" w14:textId="77777777" w:rsidR="00C47366" w:rsidRPr="000B7FC3" w:rsidRDefault="00C47366" w:rsidP="009A6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87B62D5" w14:textId="77777777" w:rsidR="00C47366" w:rsidRPr="000B7FC3" w:rsidRDefault="00C47366" w:rsidP="009A6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7FC3" w:rsidRPr="000B7FC3" w14:paraId="1A1609AB" w14:textId="77777777" w:rsidTr="009A6DF9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8C61316" w14:textId="77777777" w:rsidR="00C47366" w:rsidRPr="000B7FC3" w:rsidRDefault="00C47366" w:rsidP="009A6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D6EEF0" w14:textId="77777777" w:rsidR="00C47366" w:rsidRPr="000B7FC3" w:rsidRDefault="00C47366" w:rsidP="009A6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992CA7" w14:textId="77777777" w:rsidR="00C47366" w:rsidRPr="000B7FC3" w:rsidRDefault="00C47366" w:rsidP="009A6DF9">
            <w:pPr>
              <w:spacing w:before="60" w:after="60" w:line="240" w:lineRule="auto"/>
              <w:ind w:leftChars="-50" w:left="-109" w:right="-108"/>
              <w:textDirection w:val="lrTb"/>
              <w:rPr>
                <w:rFonts w:ascii="Arial" w:eastAsia="Arial" w:hAnsi="Arial" w:cs="Arial"/>
                <w:sz w:val="14"/>
                <w:szCs w:val="14"/>
              </w:rPr>
            </w:pPr>
            <w:r w:rsidRPr="000B7FC3">
              <w:rPr>
                <w:rFonts w:ascii="Arial" w:eastAsia="Arial" w:hAnsi="Arial" w:cs="Arial"/>
                <w:b/>
                <w:sz w:val="14"/>
                <w:szCs w:val="14"/>
              </w:rPr>
              <w:t>Mês de início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52D6BD" w14:textId="77777777" w:rsidR="00C47366" w:rsidRPr="000B7FC3" w:rsidRDefault="00C47366" w:rsidP="009A6DF9">
            <w:pPr>
              <w:spacing w:before="60" w:after="60" w:line="240" w:lineRule="auto"/>
              <w:ind w:leftChars="-50" w:left="-109" w:right="-108"/>
              <w:textDirection w:val="lrTb"/>
              <w:rPr>
                <w:rFonts w:ascii="Arial" w:eastAsia="Arial" w:hAnsi="Arial" w:cs="Arial"/>
                <w:sz w:val="14"/>
                <w:szCs w:val="14"/>
              </w:rPr>
            </w:pPr>
            <w:r w:rsidRPr="000B7FC3">
              <w:rPr>
                <w:rFonts w:ascii="Arial" w:eastAsia="Arial" w:hAnsi="Arial" w:cs="Arial"/>
                <w:b/>
                <w:sz w:val="14"/>
                <w:szCs w:val="14"/>
              </w:rPr>
              <w:t>Mês do término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D04F9DC" w14:textId="77777777" w:rsidR="00C47366" w:rsidRPr="000B7FC3" w:rsidRDefault="00C47366" w:rsidP="009A6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2F247A9" w14:textId="77777777" w:rsidR="00C47366" w:rsidRPr="000B7FC3" w:rsidRDefault="00C47366" w:rsidP="009A6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3B3F6F6" w14:textId="77777777" w:rsidR="00C47366" w:rsidRPr="000B7FC3" w:rsidRDefault="00C47366" w:rsidP="009A6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13160" w:rsidRPr="000B7FC3" w14:paraId="4EF88406" w14:textId="77777777" w:rsidTr="009A6DF9">
        <w:trPr>
          <w:trHeight w:val="433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57FC70C" w14:textId="63FF091C" w:rsidR="00C13160" w:rsidRPr="00C13160" w:rsidRDefault="00C13160" w:rsidP="009A6DF9">
            <w:pPr>
              <w:tabs>
                <w:tab w:val="left" w:pos="7655"/>
              </w:tabs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13160">
              <w:rPr>
                <w:rFonts w:ascii="Arial" w:eastAsia="Arial" w:hAnsi="Arial" w:cs="Arial"/>
                <w:sz w:val="18"/>
                <w:szCs w:val="18"/>
              </w:rPr>
              <w:t xml:space="preserve">Objetivo específico1 – </w:t>
            </w:r>
            <w:r w:rsidR="00DB7AAE" w:rsidRPr="00DB7AAE">
              <w:rPr>
                <w:rFonts w:ascii="Arial" w:eastAsia="Arial" w:hAnsi="Arial" w:cs="Arial"/>
                <w:sz w:val="18"/>
                <w:szCs w:val="18"/>
              </w:rPr>
              <w:t>Definir áreas a serem recuperadas na orla norte do Lago Paranoá com base no Diagnóstico Ambiental d</w:t>
            </w:r>
            <w:r w:rsidR="00AD6C73">
              <w:rPr>
                <w:rFonts w:ascii="Arial" w:eastAsia="Arial" w:hAnsi="Arial" w:cs="Arial"/>
                <w:sz w:val="18"/>
                <w:szCs w:val="18"/>
              </w:rPr>
              <w:t>a Orla Norte do</w:t>
            </w:r>
            <w:r w:rsidR="00DB7AAE" w:rsidRPr="00DB7AAE">
              <w:rPr>
                <w:rFonts w:ascii="Arial" w:eastAsia="Arial" w:hAnsi="Arial" w:cs="Arial"/>
                <w:sz w:val="18"/>
                <w:szCs w:val="18"/>
              </w:rPr>
              <w:t xml:space="preserve"> Lago Paranoá</w:t>
            </w:r>
            <w:r w:rsidR="009A6DF9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DB7AAE" w:rsidRPr="00DB7AAE">
              <w:rPr>
                <w:rFonts w:ascii="Arial" w:eastAsia="Arial" w:hAnsi="Arial" w:cs="Arial"/>
                <w:sz w:val="18"/>
                <w:szCs w:val="18"/>
              </w:rPr>
              <w:t>a ser disponibilizado pela Sema/D</w:t>
            </w:r>
            <w:r w:rsidR="00401717">
              <w:rPr>
                <w:rFonts w:ascii="Arial" w:eastAsia="Arial" w:hAnsi="Arial" w:cs="Arial"/>
                <w:sz w:val="18"/>
                <w:szCs w:val="18"/>
              </w:rPr>
              <w:t>F.</w:t>
            </w:r>
          </w:p>
          <w:p w14:paraId="0203F6E6" w14:textId="77777777" w:rsidR="00C13160" w:rsidRPr="00C13160" w:rsidRDefault="00C13160" w:rsidP="009A6DF9">
            <w:pPr>
              <w:tabs>
                <w:tab w:val="left" w:pos="7655"/>
              </w:tabs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B324DC" w14:textId="5C08D664" w:rsidR="00C13160" w:rsidRPr="00C13160" w:rsidRDefault="00C13160" w:rsidP="009A6DF9">
            <w:pPr>
              <w:tabs>
                <w:tab w:val="left" w:pos="7655"/>
              </w:tabs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46A588E" w14:textId="77777777" w:rsidR="00BD0F57" w:rsidRDefault="00BD0F57" w:rsidP="009A6DF9">
            <w:pPr>
              <w:tabs>
                <w:tab w:val="left" w:pos="7655"/>
              </w:tabs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D421BE" w14:textId="4B4D2583" w:rsidR="00BD0F57" w:rsidRDefault="00BD0F57" w:rsidP="00BD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Meta 1</w:t>
            </w:r>
            <w:r w:rsidRPr="000B7FC3"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E99C0F8" w14:textId="59F83943" w:rsidR="00C13160" w:rsidRPr="009B1A1E" w:rsidRDefault="001D3BC8" w:rsidP="009A6DF9">
            <w:pPr>
              <w:tabs>
                <w:tab w:val="left" w:pos="7655"/>
              </w:tabs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1D3BC8">
              <w:rPr>
                <w:rFonts w:ascii="Arial" w:eastAsia="Arial" w:hAnsi="Arial" w:cs="Arial"/>
                <w:sz w:val="18"/>
                <w:szCs w:val="18"/>
              </w:rPr>
              <w:t>Indicar, no mínimo, 40 hectares a serem recuperados na orla norte do Lago Paranoá, a serem detalhadas por meio de projeto executivo que identifique insumos e tecnologias que proporcionem melhores resultados para cada tipo de intervenção nos trechos selecionados.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B8CDB02" w14:textId="248BBCDA" w:rsidR="00C13160" w:rsidRPr="000B7FC3" w:rsidRDefault="00735C96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Mês </w:t>
            </w:r>
            <w:r w:rsidR="0049375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5BAD1BE" w14:textId="62D2E0BC" w:rsidR="00C13160" w:rsidRPr="000B7FC3" w:rsidRDefault="00735C96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Mês </w:t>
            </w:r>
            <w:r w:rsidR="006B1B9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D1CCC" w14:textId="0B1F4DEB" w:rsidR="00C13160" w:rsidRPr="000B7FC3" w:rsidRDefault="00BD0F57" w:rsidP="009A6DF9">
            <w:pPr>
              <w:spacing w:before="60" w:after="6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A1-</w:t>
            </w:r>
            <w:r w:rsidR="00C13160" w:rsidRPr="006131C6">
              <w:rPr>
                <w:rFonts w:ascii="Arial" w:eastAsia="Arial" w:hAnsi="Arial" w:cs="Arial"/>
                <w:sz w:val="18"/>
                <w:szCs w:val="18"/>
              </w:rPr>
              <w:t xml:space="preserve">Desenvolver um </w:t>
            </w:r>
            <w:r w:rsidR="00C13160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C13160" w:rsidRPr="006131C6">
              <w:rPr>
                <w:rFonts w:ascii="Arial" w:eastAsia="Arial" w:hAnsi="Arial" w:cs="Arial"/>
                <w:sz w:val="18"/>
                <w:szCs w:val="18"/>
              </w:rPr>
              <w:t>lano de</w:t>
            </w:r>
            <w:r w:rsidR="00C13160">
              <w:rPr>
                <w:rFonts w:ascii="Arial" w:eastAsia="Arial" w:hAnsi="Arial" w:cs="Arial"/>
                <w:sz w:val="18"/>
                <w:szCs w:val="18"/>
              </w:rPr>
              <w:t xml:space="preserve"> P</w:t>
            </w:r>
            <w:r w:rsidR="00C13160" w:rsidRPr="006131C6">
              <w:rPr>
                <w:rFonts w:ascii="Arial" w:eastAsia="Arial" w:hAnsi="Arial" w:cs="Arial"/>
                <w:sz w:val="18"/>
                <w:szCs w:val="18"/>
              </w:rPr>
              <w:t>riorização de áreas e a serem recuperadas na Orla Norte do Lago Paranoá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01BDB" w14:textId="77777777" w:rsidR="009D72F2" w:rsidRDefault="00C13160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 de Priorização desenvolvido e aprovado pela SEMA, contendo</w:t>
            </w:r>
            <w:r w:rsidR="009D72F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742BFB3" w14:textId="6E7B004B" w:rsidR="009D72F2" w:rsidRDefault="00CA0F9C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263957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D72F2">
              <w:rPr>
                <w:rFonts w:ascii="Arial" w:eastAsia="Arial" w:hAnsi="Arial" w:cs="Arial"/>
                <w:sz w:val="18"/>
                <w:szCs w:val="18"/>
              </w:rPr>
              <w:t>Tabela multicritérios para seleção da</w:t>
            </w:r>
            <w:r w:rsidR="007851C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9D72F2">
              <w:rPr>
                <w:rFonts w:ascii="Arial" w:eastAsia="Arial" w:hAnsi="Arial" w:cs="Arial"/>
                <w:sz w:val="18"/>
                <w:szCs w:val="18"/>
              </w:rPr>
              <w:t xml:space="preserve"> área</w:t>
            </w:r>
            <w:r w:rsidR="007851CD">
              <w:rPr>
                <w:rFonts w:ascii="Arial" w:eastAsia="Arial" w:hAnsi="Arial" w:cs="Arial"/>
                <w:sz w:val="18"/>
                <w:szCs w:val="18"/>
              </w:rPr>
              <w:t>s a receberem intervenção do projeto</w:t>
            </w:r>
            <w:r w:rsidR="009D72F2">
              <w:rPr>
                <w:rFonts w:ascii="Arial" w:eastAsia="Arial" w:hAnsi="Arial" w:cs="Arial"/>
                <w:sz w:val="18"/>
                <w:szCs w:val="18"/>
              </w:rPr>
              <w:t>, considerando com diferentes escalas de pontuação</w:t>
            </w:r>
            <w:r w:rsidR="007851CD">
              <w:rPr>
                <w:rFonts w:ascii="Arial" w:eastAsia="Arial" w:hAnsi="Arial" w:cs="Arial"/>
                <w:sz w:val="18"/>
                <w:szCs w:val="18"/>
              </w:rPr>
              <w:t>, no mínimo 9 e no máximo 12 itens, dentre os quais</w:t>
            </w:r>
            <w:r w:rsidR="009D72F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76DAAF0" w14:textId="35FD2AAD" w:rsidR="00981A86" w:rsidRDefault="00263957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B6E7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81A86">
              <w:rPr>
                <w:rFonts w:ascii="Arial" w:eastAsia="Arial" w:hAnsi="Arial" w:cs="Arial"/>
                <w:sz w:val="18"/>
                <w:szCs w:val="18"/>
              </w:rPr>
              <w:t xml:space="preserve"> Zoneamento Ambiental do Plano de Manejo da APA do Paranoá;</w:t>
            </w:r>
          </w:p>
          <w:p w14:paraId="34E7ACC1" w14:textId="59D98B96" w:rsidR="00981A86" w:rsidRDefault="00263957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0B6E7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81A86">
              <w:rPr>
                <w:rFonts w:ascii="Arial" w:eastAsia="Arial" w:hAnsi="Arial" w:cs="Arial"/>
                <w:sz w:val="18"/>
                <w:szCs w:val="18"/>
              </w:rPr>
              <w:t xml:space="preserve"> Corredores ecológicos;</w:t>
            </w:r>
          </w:p>
          <w:p w14:paraId="2988715E" w14:textId="115E5ADB" w:rsidR="00981A86" w:rsidRDefault="00263957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</w:t>
            </w:r>
            <w:r w:rsidR="00981A86">
              <w:rPr>
                <w:rFonts w:ascii="Arial" w:eastAsia="Arial" w:hAnsi="Arial" w:cs="Arial"/>
                <w:sz w:val="18"/>
                <w:szCs w:val="18"/>
              </w:rPr>
              <w:t xml:space="preserve"> Relató</w:t>
            </w:r>
            <w:r w:rsidR="000B6E7F">
              <w:rPr>
                <w:rFonts w:ascii="Arial" w:eastAsia="Arial" w:hAnsi="Arial" w:cs="Arial"/>
                <w:sz w:val="18"/>
                <w:szCs w:val="18"/>
              </w:rPr>
              <w:t>rio do GT Orla do Lago Paranoá</w:t>
            </w:r>
            <w:r w:rsidR="000B6E7F">
              <w:rPr>
                <w:rStyle w:val="Refdenotaderodap"/>
                <w:rFonts w:ascii="Arial" w:eastAsia="Arial" w:hAnsi="Arial" w:cs="Arial"/>
                <w:sz w:val="18"/>
                <w:szCs w:val="18"/>
              </w:rPr>
              <w:footnoteReference w:id="1"/>
            </w:r>
          </w:p>
          <w:p w14:paraId="4D8FADF7" w14:textId="2FB501B6" w:rsidR="007851CD" w:rsidRDefault="009A6DF9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 w:rsidR="007851CD">
              <w:rPr>
                <w:rFonts w:ascii="Arial" w:eastAsia="Arial" w:hAnsi="Arial" w:cs="Arial"/>
                <w:sz w:val="18"/>
                <w:szCs w:val="18"/>
              </w:rPr>
              <w:t xml:space="preserve"> áreas com infraestrutura urbana (fibra ótica, drenagem pluvial, energia);</w:t>
            </w:r>
          </w:p>
          <w:p w14:paraId="0C6C65BC" w14:textId="4BA55F1B" w:rsidR="000B6E7F" w:rsidRPr="008B4CB6" w:rsidRDefault="00263957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 w:rsidR="000B6E7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B6E7F" w:rsidRPr="008B4CB6">
              <w:rPr>
                <w:rFonts w:ascii="Arial" w:eastAsia="Arial" w:hAnsi="Arial" w:cs="Arial"/>
                <w:sz w:val="18"/>
                <w:szCs w:val="18"/>
              </w:rPr>
              <w:t xml:space="preserve">Intensidade de processos erosivos </w:t>
            </w:r>
          </w:p>
          <w:p w14:paraId="35879592" w14:textId="4D7B4E69" w:rsidR="000B6E7F" w:rsidRPr="008B4CB6" w:rsidRDefault="00263957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0B6E7F" w:rsidRPr="000B6E7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0B6E7F" w:rsidRPr="008B4CB6">
              <w:rPr>
                <w:rFonts w:ascii="Arial" w:eastAsia="Arial" w:hAnsi="Arial" w:cs="Arial"/>
                <w:sz w:val="18"/>
                <w:szCs w:val="18"/>
              </w:rPr>
              <w:t xml:space="preserve">  Intensidade de Invasão biológica  </w:t>
            </w:r>
          </w:p>
          <w:p w14:paraId="4C2B7C44" w14:textId="4CB54251" w:rsidR="000B6E7F" w:rsidRDefault="00263957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g.</w:t>
            </w:r>
            <w:r w:rsidR="00F0791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B6E7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B6E7F" w:rsidRPr="008B4CB6">
              <w:rPr>
                <w:rFonts w:ascii="Arial" w:eastAsia="Arial" w:hAnsi="Arial" w:cs="Arial"/>
                <w:sz w:val="18"/>
                <w:szCs w:val="18"/>
              </w:rPr>
              <w:t xml:space="preserve">Infraestruturas urbanas </w:t>
            </w:r>
            <w:r w:rsidR="000B6E7F" w:rsidRPr="008B4CB6">
              <w:rPr>
                <w:rFonts w:ascii="Arial" w:eastAsia="Arial" w:hAnsi="Arial" w:cs="Arial"/>
                <w:sz w:val="18"/>
                <w:szCs w:val="18"/>
              </w:rPr>
              <w:lastRenderedPageBreak/>
              <w:t>(fibra óptica, drenagem pluvial, energia)</w:t>
            </w:r>
          </w:p>
          <w:p w14:paraId="133701F7" w14:textId="6861880D" w:rsidR="000B6E7F" w:rsidRPr="008B4CB6" w:rsidRDefault="00263957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h.</w:t>
            </w:r>
            <w:r w:rsidR="000B6E7F">
              <w:rPr>
                <w:rFonts w:ascii="Arial" w:eastAsia="Arial" w:hAnsi="Arial" w:cs="Arial"/>
                <w:sz w:val="18"/>
                <w:szCs w:val="18"/>
              </w:rPr>
              <w:t xml:space="preserve"> Plano de ocupação territorial.</w:t>
            </w:r>
            <w:r w:rsidR="000B6E7F" w:rsidRPr="008B4C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B6E7F" w:rsidRPr="008B4CB6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14:paraId="01168F7C" w14:textId="1D14655C" w:rsidR="00C13160" w:rsidRPr="000B7FC3" w:rsidRDefault="00B764D3" w:rsidP="0083355E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="00CA0F9C">
              <w:rPr>
                <w:rFonts w:ascii="Arial" w:eastAsia="Arial" w:hAnsi="Arial" w:cs="Arial"/>
                <w:sz w:val="18"/>
                <w:szCs w:val="18"/>
              </w:rPr>
              <w:t>) Fotos e mapas localizando as áreas</w:t>
            </w:r>
            <w:r w:rsidR="004F7AAF">
              <w:rPr>
                <w:rFonts w:ascii="Arial" w:eastAsia="Arial" w:hAnsi="Arial" w:cs="Arial"/>
                <w:sz w:val="18"/>
                <w:szCs w:val="18"/>
              </w:rPr>
              <w:t>, i</w:t>
            </w:r>
            <w:r w:rsidR="004F7AAF" w:rsidRPr="004F7AAF">
              <w:rPr>
                <w:rFonts w:ascii="Arial" w:eastAsia="Arial" w:hAnsi="Arial" w:cs="Arial"/>
                <w:sz w:val="18"/>
                <w:szCs w:val="18"/>
              </w:rPr>
              <w:t>nclusive em formato digital, em escala e formato compatível com os principais software de processamento de informações geográficas</w:t>
            </w:r>
            <w:r w:rsidR="0083355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B4590" w14:textId="0B87561D" w:rsidR="00C13160" w:rsidRPr="000B7FC3" w:rsidRDefault="00C13160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</w:t>
            </w:r>
            <w:r w:rsidR="00C66944">
              <w:rPr>
                <w:rFonts w:ascii="Arial" w:eastAsia="Arial" w:hAnsi="Arial" w:cs="Arial"/>
                <w:sz w:val="18"/>
                <w:szCs w:val="18"/>
              </w:rPr>
              <w:t xml:space="preserve">lano de Priorização e ofício da </w:t>
            </w:r>
            <w:r>
              <w:rPr>
                <w:rFonts w:ascii="Arial" w:eastAsia="Arial" w:hAnsi="Arial" w:cs="Arial"/>
                <w:sz w:val="18"/>
                <w:szCs w:val="18"/>
              </w:rPr>
              <w:t>SEMA aprovando-o.</w:t>
            </w:r>
          </w:p>
        </w:tc>
      </w:tr>
      <w:tr w:rsidR="005A76C3" w:rsidRPr="00C66944" w14:paraId="56D71F99" w14:textId="77777777" w:rsidTr="009A6DF9">
        <w:trPr>
          <w:trHeight w:val="675"/>
        </w:trPr>
        <w:tc>
          <w:tcPr>
            <w:tcW w:w="2552" w:type="dxa"/>
            <w:vMerge w:val="restart"/>
            <w:vAlign w:val="center"/>
          </w:tcPr>
          <w:p w14:paraId="4D0E7BE2" w14:textId="77777777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Objetivo Específico 2: </w:t>
            </w:r>
          </w:p>
          <w:p w14:paraId="7D98752C" w14:textId="77777777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Recuperar as áreas degradadas selecionadas na orla do Lago Norte do Paranoá por meio da recomposição da vegetação e estabelecimento das condições de utilização sustentável e segura pela população nos trechos em que isso seja adequado.</w:t>
            </w:r>
          </w:p>
          <w:p w14:paraId="504CF2CE" w14:textId="77777777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889B7B" w14:textId="5276FE6A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23D49039" w14:textId="7110551E" w:rsidR="005A76C3" w:rsidRPr="00C66944" w:rsidRDefault="005A76C3" w:rsidP="009A6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Meta 2: </w:t>
            </w:r>
          </w:p>
          <w:p w14:paraId="19B2ED0F" w14:textId="77777777" w:rsidR="005A76C3" w:rsidRPr="00C66944" w:rsidRDefault="005A76C3" w:rsidP="009A6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E22B9D" w14:textId="00728C0A" w:rsidR="005A76C3" w:rsidRPr="00C66944" w:rsidRDefault="005A76C3" w:rsidP="0071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sz w:val="10"/>
                <w:szCs w:val="10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Recuperar, no mínimo, </w:t>
            </w:r>
            <w:r w:rsidRPr="00C66944">
              <w:rPr>
                <w:rFonts w:ascii="Arial" w:eastAsia="Arial" w:hAnsi="Arial" w:cs="Arial"/>
                <w:bCs/>
                <w:sz w:val="18"/>
                <w:szCs w:val="18"/>
              </w:rPr>
              <w:t>40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 hectares das áreas degradadas na Orla do Paranoá.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3400E54" w14:textId="697E45C5" w:rsidR="005A76C3" w:rsidRPr="00C66944" w:rsidRDefault="005A76C3" w:rsidP="00DA3B01">
            <w:pPr>
              <w:ind w:leftChars="0" w:left="0" w:right="-111" w:firstLineChars="0" w:firstLine="0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 w:rsidRPr="00C66944">
              <w:rPr>
                <w:rFonts w:ascii="Arial" w:eastAsia="Arial" w:hAnsi="Arial" w:cs="Arial"/>
                <w:sz w:val="16"/>
                <w:szCs w:val="16"/>
              </w:rPr>
              <w:t>Mês 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D15EDBE" w14:textId="52C50583" w:rsidR="005A76C3" w:rsidRPr="00C66944" w:rsidRDefault="006B1B97" w:rsidP="006B1B97">
            <w:pPr>
              <w:ind w:leftChars="0" w:left="0" w:right="-111" w:firstLineChars="0" w:firstLine="0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5A76C3" w:rsidRPr="00C66944">
              <w:rPr>
                <w:rFonts w:ascii="Arial" w:eastAsia="Arial" w:hAnsi="Arial" w:cs="Arial"/>
                <w:sz w:val="16"/>
                <w:szCs w:val="16"/>
              </w:rPr>
              <w:t xml:space="preserve">ês </w:t>
            </w:r>
            <w:r w:rsidR="00CC18B7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6379584" w14:textId="2671138F" w:rsidR="005A76C3" w:rsidRPr="00C66944" w:rsidRDefault="00BD0F57" w:rsidP="009A6DF9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A2</w:t>
            </w:r>
            <w:r w:rsidR="00DA3B0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DA3B0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A76C3" w:rsidRPr="00C66944">
              <w:rPr>
                <w:rFonts w:ascii="Arial" w:eastAsia="Arial" w:hAnsi="Arial" w:cs="Arial"/>
                <w:sz w:val="18"/>
                <w:szCs w:val="18"/>
              </w:rPr>
              <w:t>Elaboração de Projeto executivo.</w:t>
            </w:r>
            <w:r w:rsidR="005A76C3" w:rsidRPr="00C66944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7AEF8BC" w14:textId="18008B33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Projeto Executivo elaborado e aprovado pelos órgãos ambientais do GDF, contendo, a indicação de técnicas e metodologias de recuperação para as áreas selecionadas, especificando a vantagens da técnica para as áreas em questão e posterior plano de monitoramento e manutenção. </w:t>
            </w:r>
          </w:p>
          <w:p w14:paraId="10504D20" w14:textId="39A814C6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O Projeto Executivo deverá conter:</w:t>
            </w:r>
          </w:p>
          <w:p w14:paraId="1F216191" w14:textId="77777777" w:rsidR="005A76C3" w:rsidRPr="00C66944" w:rsidRDefault="005A76C3" w:rsidP="009A6DF9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ind w:leftChars="0" w:firstLineChars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Identificação da área;</w:t>
            </w:r>
          </w:p>
          <w:p w14:paraId="26CFFE1D" w14:textId="457E4AEE" w:rsidR="005A76C3" w:rsidRPr="00C66944" w:rsidRDefault="005A76C3" w:rsidP="009A6DF9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ind w:leftChars="0" w:firstLineChars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Mapas das áreas;</w:t>
            </w:r>
          </w:p>
          <w:p w14:paraId="190D75E3" w14:textId="5389C197" w:rsidR="005A76C3" w:rsidRPr="00C66944" w:rsidRDefault="005A76C3" w:rsidP="009A6DF9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ind w:leftChars="0" w:firstLineChars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Fotos da visita in loco;</w:t>
            </w:r>
          </w:p>
          <w:p w14:paraId="71BF0AC1" w14:textId="4A7B03C1" w:rsidR="005A76C3" w:rsidRPr="00C66944" w:rsidRDefault="005A76C3" w:rsidP="009A6DF9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ind w:leftChars="0" w:firstLineChars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Técnicas previstas;</w:t>
            </w:r>
          </w:p>
          <w:p w14:paraId="4E7CAC67" w14:textId="033CCB51" w:rsidR="005A76C3" w:rsidRPr="00C66944" w:rsidRDefault="005A76C3" w:rsidP="009A6DF9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ind w:leftChars="0" w:firstLineChars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Insumos necessários (pessoal e consumo)</w:t>
            </w:r>
          </w:p>
          <w:p w14:paraId="07DFA741" w14:textId="77777777" w:rsidR="005A76C3" w:rsidRPr="00C66944" w:rsidRDefault="005A76C3" w:rsidP="009A6DF9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Cronograma de atividade</w:t>
            </w:r>
          </w:p>
          <w:p w14:paraId="5D6FBD8C" w14:textId="310C95B6" w:rsidR="005A76C3" w:rsidRPr="00C66944" w:rsidRDefault="005A76C3" w:rsidP="009A6DF9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t xml:space="preserve"> 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>Proposta de cronograma de execução das atividades, dividindo o plantio em 2 etapas: 20% no primeiro ciclo de chuvas e os outros 80% no segundo ciclo de chuvas.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3FDB360" w14:textId="0330ECCF" w:rsidR="005A76C3" w:rsidRPr="00C66944" w:rsidRDefault="005A76C3" w:rsidP="009A6DF9">
            <w:pPr>
              <w:spacing w:before="60" w:after="60"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Projeto executivo contendo ações de recuperação em cada área” aprovado pelos órgãos ambientais do GDF).</w:t>
            </w:r>
          </w:p>
        </w:tc>
      </w:tr>
      <w:tr w:rsidR="005A76C3" w:rsidRPr="00C66944" w14:paraId="561C2B52" w14:textId="77777777" w:rsidTr="009A6DF9">
        <w:trPr>
          <w:trHeight w:val="675"/>
        </w:trPr>
        <w:tc>
          <w:tcPr>
            <w:tcW w:w="2552" w:type="dxa"/>
            <w:vMerge/>
            <w:vAlign w:val="center"/>
          </w:tcPr>
          <w:p w14:paraId="61F456F4" w14:textId="34704EBF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75B8BBBC" w14:textId="77777777" w:rsidR="005A76C3" w:rsidRPr="00C66944" w:rsidRDefault="005A76C3" w:rsidP="009A6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07071E" w14:textId="06B3BF62" w:rsidR="005A76C3" w:rsidRPr="00C66944" w:rsidRDefault="00CC18B7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Mês 4</w:t>
            </w:r>
          </w:p>
        </w:tc>
        <w:tc>
          <w:tcPr>
            <w:tcW w:w="709" w:type="dxa"/>
            <w:vAlign w:val="center"/>
          </w:tcPr>
          <w:p w14:paraId="67A8F26C" w14:textId="2C6FE95E" w:rsidR="005A76C3" w:rsidRPr="00C66944" w:rsidRDefault="00CC18B7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Mês 24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76901FC" w14:textId="631CA93C" w:rsidR="005A76C3" w:rsidRPr="00C66944" w:rsidRDefault="00BD0F57" w:rsidP="009A6DF9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A3-</w:t>
            </w:r>
            <w:r w:rsidR="005A76C3" w:rsidRPr="00C66944">
              <w:rPr>
                <w:rFonts w:ascii="Arial" w:eastAsia="Arial" w:hAnsi="Arial" w:cs="Arial"/>
                <w:sz w:val="18"/>
                <w:szCs w:val="18"/>
              </w:rPr>
              <w:t>Execução do Projeto Executivo</w:t>
            </w:r>
          </w:p>
        </w:tc>
        <w:tc>
          <w:tcPr>
            <w:tcW w:w="2693" w:type="dxa"/>
            <w:vAlign w:val="center"/>
          </w:tcPr>
          <w:p w14:paraId="727DF7D6" w14:textId="55D8F365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Mínimo de 40 hectares de áreas recuperadas</w:t>
            </w:r>
          </w:p>
        </w:tc>
        <w:tc>
          <w:tcPr>
            <w:tcW w:w="3260" w:type="dxa"/>
            <w:vAlign w:val="center"/>
          </w:tcPr>
          <w:p w14:paraId="7BA325FF" w14:textId="77777777" w:rsidR="005A76C3" w:rsidRPr="00C66944" w:rsidRDefault="005A76C3" w:rsidP="009A6DF9">
            <w:pPr>
              <w:spacing w:before="60" w:after="60"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- Relatório fotográfico marco zero de cada área</w:t>
            </w:r>
          </w:p>
          <w:p w14:paraId="3CF59003" w14:textId="77777777" w:rsidR="005A76C3" w:rsidRPr="00C66944" w:rsidRDefault="005A76C3" w:rsidP="009A6DF9">
            <w:pPr>
              <w:spacing w:before="60" w:after="60"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- Relatório fotográfico de ações de 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lastRenderedPageBreak/>
              <w:t>recuperação contendo indicações individuais em cada local (antes e depois).</w:t>
            </w:r>
          </w:p>
          <w:p w14:paraId="6599BE08" w14:textId="33A29DFB" w:rsidR="005A76C3" w:rsidRPr="00C66944" w:rsidRDefault="005A76C3" w:rsidP="009A6DF9">
            <w:pPr>
              <w:spacing w:before="60" w:after="60"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- Relatórios sobre a execução dos Projetos Executivos, descrevendo as ações de recuperação efetivadas em cada área.</w:t>
            </w:r>
          </w:p>
        </w:tc>
      </w:tr>
      <w:tr w:rsidR="005A76C3" w:rsidRPr="00C66944" w14:paraId="21F1243C" w14:textId="77777777" w:rsidTr="009A6DF9">
        <w:trPr>
          <w:trHeight w:val="497"/>
        </w:trPr>
        <w:tc>
          <w:tcPr>
            <w:tcW w:w="2552" w:type="dxa"/>
            <w:vMerge w:val="restart"/>
            <w:vAlign w:val="center"/>
          </w:tcPr>
          <w:p w14:paraId="11B6D0A5" w14:textId="2A876896" w:rsidR="005A76C3" w:rsidRPr="00C66944" w:rsidRDefault="0083355E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Objetivo Específico </w:t>
            </w:r>
            <w:proofErr w:type="gramStart"/>
            <w:r w:rsidRPr="00C66944">
              <w:rPr>
                <w:rFonts w:ascii="Arial" w:eastAsia="Arial" w:hAnsi="Arial" w:cs="Arial"/>
                <w:sz w:val="18"/>
                <w:szCs w:val="18"/>
              </w:rPr>
              <w:t>3</w:t>
            </w:r>
            <w:proofErr w:type="gramEnd"/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 : </w:t>
            </w:r>
            <w:r w:rsidR="005A76C3" w:rsidRPr="00C66944">
              <w:rPr>
                <w:rFonts w:ascii="Arial" w:eastAsia="Arial" w:hAnsi="Arial" w:cs="Arial"/>
                <w:sz w:val="18"/>
                <w:szCs w:val="18"/>
              </w:rPr>
              <w:t>Promover o monitoramento e manutenção das ações de recuperação implantadas em sua abrangência (como revegetação ou cercamento por exemplo).</w:t>
            </w:r>
          </w:p>
        </w:tc>
        <w:tc>
          <w:tcPr>
            <w:tcW w:w="2977" w:type="dxa"/>
            <w:vMerge w:val="restart"/>
            <w:vAlign w:val="center"/>
          </w:tcPr>
          <w:p w14:paraId="2D6EF3FA" w14:textId="4A61F2C3" w:rsidR="005A76C3" w:rsidRPr="00C66944" w:rsidRDefault="005A76C3" w:rsidP="009A6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Meta 3: Propor e implementar uma estratégia de monitoramento e manutenção das áreas recuperadas a serem aprovadas pela Sema e pela Brasília Ambiental</w:t>
            </w:r>
          </w:p>
        </w:tc>
        <w:tc>
          <w:tcPr>
            <w:tcW w:w="709" w:type="dxa"/>
            <w:vAlign w:val="center"/>
          </w:tcPr>
          <w:p w14:paraId="149293D7" w14:textId="7152187D" w:rsidR="005A76C3" w:rsidRPr="00C66944" w:rsidRDefault="00CC18B7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Mês 9</w:t>
            </w:r>
          </w:p>
        </w:tc>
        <w:tc>
          <w:tcPr>
            <w:tcW w:w="709" w:type="dxa"/>
            <w:vAlign w:val="center"/>
          </w:tcPr>
          <w:p w14:paraId="563E66A9" w14:textId="0E289445" w:rsidR="005A76C3" w:rsidRPr="00C66944" w:rsidRDefault="00CC18B7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Mês 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2F54D24" w14:textId="201A330C" w:rsidR="005A76C3" w:rsidRPr="00C66944" w:rsidRDefault="00BD0F57" w:rsidP="009A6DF9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A4-</w:t>
            </w:r>
            <w:r w:rsidR="005A76C3" w:rsidRPr="00C66944">
              <w:rPr>
                <w:rFonts w:ascii="Arial" w:eastAsia="Arial" w:hAnsi="Arial" w:cs="Arial"/>
                <w:sz w:val="18"/>
                <w:szCs w:val="18"/>
              </w:rPr>
              <w:t>Elaboração do Plano de Monitoramento e Manutenção das Áreas Recuperadas na Orla do Lago Norte do Paranoá</w:t>
            </w:r>
          </w:p>
        </w:tc>
        <w:tc>
          <w:tcPr>
            <w:tcW w:w="2693" w:type="dxa"/>
            <w:vAlign w:val="center"/>
          </w:tcPr>
          <w:p w14:paraId="3B1B8F2A" w14:textId="2F092C3B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Plano de Monitoramento e Manutenção das áreas recuperadas na Orla do Lago Norte do Paranoá</w:t>
            </w:r>
            <w:r w:rsidRPr="00C66944" w:rsidDel="007C21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>aprovado pela Sema e pelo Brasília Ambiental, contendo os seguintes pontos estratégicos:</w:t>
            </w:r>
          </w:p>
          <w:p w14:paraId="68302BED" w14:textId="1E51DBA5" w:rsidR="005A76C3" w:rsidRPr="00C66944" w:rsidRDefault="005A76C3" w:rsidP="009A6DF9">
            <w:pPr>
              <w:pStyle w:val="PargrafodaLista"/>
              <w:numPr>
                <w:ilvl w:val="0"/>
                <w:numId w:val="8"/>
              </w:numPr>
              <w:ind w:leftChars="0" w:firstLineChars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perigos previsíveis;</w:t>
            </w:r>
          </w:p>
          <w:p w14:paraId="3789A588" w14:textId="1D4682D9" w:rsidR="005A76C3" w:rsidRPr="00C66944" w:rsidRDefault="005A76C3" w:rsidP="009A6DF9">
            <w:pPr>
              <w:pStyle w:val="PargrafodaLista"/>
              <w:numPr>
                <w:ilvl w:val="0"/>
                <w:numId w:val="8"/>
              </w:numPr>
              <w:ind w:leftChars="0" w:firstLineChars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necessidades de infraestrutura para garantia na manutenção das áreas recuperadas;</w:t>
            </w:r>
          </w:p>
          <w:p w14:paraId="2B500E94" w14:textId="35167CB9" w:rsidR="005A76C3" w:rsidRPr="00C66944" w:rsidRDefault="005A76C3" w:rsidP="009A6DF9">
            <w:pPr>
              <w:pStyle w:val="PargrafodaLista"/>
              <w:numPr>
                <w:ilvl w:val="0"/>
                <w:numId w:val="8"/>
              </w:numPr>
              <w:ind w:leftChars="0" w:firstLineChars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 cronograma de execução e proposta de arranjo institucional com atribuições e responsabilidades para período do projeto.</w:t>
            </w:r>
          </w:p>
          <w:p w14:paraId="394C0B2C" w14:textId="77777777" w:rsidR="005A76C3" w:rsidRPr="00C66944" w:rsidRDefault="005A76C3" w:rsidP="009A6DF9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9D3F90" w14:textId="3F8F90C1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E416426" w14:textId="77777777" w:rsidR="005A76C3" w:rsidRPr="00C66944" w:rsidRDefault="005A76C3" w:rsidP="009A6DF9">
            <w:pPr>
              <w:spacing w:before="60" w:after="60"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- Plano de Monitoramento Ambiental na Orla do Lago Norte do Paranoá;</w:t>
            </w:r>
          </w:p>
          <w:p w14:paraId="7DABB741" w14:textId="77777777" w:rsidR="005A76C3" w:rsidRPr="00C66944" w:rsidRDefault="005A76C3" w:rsidP="009A6DF9">
            <w:pPr>
              <w:spacing w:before="60" w:after="60"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- Termo de recebimento e aprovação do Plano de Monitoramento</w:t>
            </w:r>
          </w:p>
          <w:p w14:paraId="369C36DA" w14:textId="30968467" w:rsidR="005A76C3" w:rsidRPr="00C66944" w:rsidRDefault="005A76C3" w:rsidP="009A6DF9">
            <w:pPr>
              <w:spacing w:before="60" w:after="60"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- Relatório de monitoramento conforme plano definido, incluindo registro fotográfico.</w:t>
            </w:r>
          </w:p>
        </w:tc>
      </w:tr>
      <w:tr w:rsidR="005A76C3" w:rsidRPr="00C66944" w14:paraId="15B966A4" w14:textId="77777777" w:rsidTr="009A6DF9">
        <w:trPr>
          <w:trHeight w:val="49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1429A511" w14:textId="36A029B3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1CAE27F6" w14:textId="77777777" w:rsidR="005A76C3" w:rsidRPr="00C66944" w:rsidRDefault="005A76C3" w:rsidP="009A6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3FD757" w14:textId="45D82865" w:rsidR="005A76C3" w:rsidRPr="00C66944" w:rsidRDefault="005A76C3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 w:rsidRPr="00C66944">
              <w:rPr>
                <w:rFonts w:ascii="Arial" w:eastAsia="Arial" w:hAnsi="Arial" w:cs="Arial"/>
                <w:sz w:val="16"/>
                <w:szCs w:val="16"/>
              </w:rPr>
              <w:t xml:space="preserve">Mês </w:t>
            </w:r>
            <w:r w:rsidR="00CC18B7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0C350FAE" w14:textId="322F90F1" w:rsidR="005A76C3" w:rsidRPr="00C66944" w:rsidRDefault="005A76C3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 w:rsidRPr="00C66944">
              <w:rPr>
                <w:rFonts w:ascii="Arial" w:eastAsia="Arial" w:hAnsi="Arial" w:cs="Arial"/>
                <w:sz w:val="16"/>
                <w:szCs w:val="16"/>
              </w:rPr>
              <w:t>Mês 24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AA74F57" w14:textId="28250830" w:rsidR="005A76C3" w:rsidRPr="00C66944" w:rsidRDefault="00BD0F57" w:rsidP="009A6DF9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A5-</w:t>
            </w:r>
            <w:r w:rsidR="005A76C3" w:rsidRPr="00C66944">
              <w:rPr>
                <w:rFonts w:ascii="Arial" w:eastAsia="Arial" w:hAnsi="Arial" w:cs="Arial"/>
                <w:sz w:val="18"/>
                <w:szCs w:val="18"/>
              </w:rPr>
              <w:t>Execução da estratégia de monitoramento e manutenção das áreas recuperadas</w:t>
            </w:r>
          </w:p>
        </w:tc>
        <w:tc>
          <w:tcPr>
            <w:tcW w:w="2693" w:type="dxa"/>
            <w:vAlign w:val="center"/>
          </w:tcPr>
          <w:p w14:paraId="2F9BA13C" w14:textId="1A88E405" w:rsidR="005A76C3" w:rsidRPr="00C66944" w:rsidRDefault="005A76C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Visitas de monitoramento e manutenção realizadas. Relatório das ações de manutenção nas áreas em recuperação na Orla do Lago Paranoá a serem realizadas nas áreas que receberam intervenções. Realizar a necessária manutenção dos plantios e intervenções, com tratos culturais e reposição de mudas, sementes, estacas, tutores. Nesta etapa poderá ser incluída adubação de cobertura, com </w:t>
            </w:r>
            <w:proofErr w:type="spellStart"/>
            <w:r w:rsidRPr="00C66944">
              <w:rPr>
                <w:rFonts w:ascii="Arial" w:eastAsia="Arial" w:hAnsi="Arial" w:cs="Arial"/>
                <w:sz w:val="18"/>
                <w:szCs w:val="18"/>
              </w:rPr>
              <w:t>biofertilizantes</w:t>
            </w:r>
            <w:proofErr w:type="spellEnd"/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, e outros métodos de cobertura 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lastRenderedPageBreak/>
              <w:t>(incluindo serragem, serapilheira e palhadas). Documentar as áreas após as atividades de manutenção, por meio de fotos posicionadas em local fixo. Produzir relatório com as informações relativas à manutenção do plantio realizado, com lista das áreas beneficiados, ações e estratégias desenvolvidas, registros fotográficos e imagens comparativas da situação anterior ao plantio e atual.</w:t>
            </w:r>
          </w:p>
        </w:tc>
        <w:tc>
          <w:tcPr>
            <w:tcW w:w="3260" w:type="dxa"/>
            <w:vAlign w:val="center"/>
          </w:tcPr>
          <w:p w14:paraId="00855278" w14:textId="60AF0E6B" w:rsidR="005A76C3" w:rsidRPr="00C66944" w:rsidRDefault="005A76C3" w:rsidP="009A6DF9">
            <w:pPr>
              <w:spacing w:before="60" w:after="60"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lastRenderedPageBreak/>
              <w:t>- Relatório de monitoramento e manutenção, conforme plano definido, incluindo registro fotográfico.</w:t>
            </w:r>
          </w:p>
        </w:tc>
      </w:tr>
      <w:tr w:rsidR="008B1685" w:rsidRPr="00C66944" w14:paraId="26393E7C" w14:textId="77777777" w:rsidTr="009A6DF9">
        <w:trPr>
          <w:trHeight w:val="530"/>
        </w:trPr>
        <w:tc>
          <w:tcPr>
            <w:tcW w:w="2552" w:type="dxa"/>
            <w:vMerge w:val="restart"/>
            <w:vAlign w:val="center"/>
          </w:tcPr>
          <w:p w14:paraId="7D6B4E6D" w14:textId="77777777" w:rsidR="0083355E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Objetivo específico </w:t>
            </w:r>
            <w:r w:rsidR="0083355E" w:rsidRPr="00C66944">
              <w:rPr>
                <w:rFonts w:ascii="Arial" w:eastAsia="Arial" w:hAnsi="Arial" w:cs="Arial"/>
                <w:sz w:val="18"/>
                <w:szCs w:val="18"/>
              </w:rPr>
              <w:t>4</w:t>
            </w:r>
            <w:bookmarkStart w:id="4" w:name="_Hlk46940546"/>
            <w:r w:rsidR="0083355E" w:rsidRPr="00C66944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F378DE1" w14:textId="4558DEE2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Promover ações de conscientização da população sobre o uso correto e seguro das </w:t>
            </w:r>
            <w:proofErr w:type="spellStart"/>
            <w:r w:rsidRPr="00C66944">
              <w:rPr>
                <w:rFonts w:ascii="Arial" w:eastAsia="Arial" w:hAnsi="Arial" w:cs="Arial"/>
                <w:sz w:val="18"/>
                <w:szCs w:val="18"/>
              </w:rPr>
              <w:t>APPs</w:t>
            </w:r>
            <w:proofErr w:type="spellEnd"/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 da orla norte do Lago Paranoá e demais áreas protegidas, indicando seus usos múltiplos.</w:t>
            </w:r>
            <w:bookmarkEnd w:id="4"/>
          </w:p>
        </w:tc>
        <w:tc>
          <w:tcPr>
            <w:tcW w:w="2977" w:type="dxa"/>
            <w:vMerge w:val="restart"/>
            <w:vAlign w:val="center"/>
          </w:tcPr>
          <w:p w14:paraId="42DF2A2E" w14:textId="18A03BF7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Meta</w:t>
            </w:r>
            <w:r w:rsidR="0083355E" w:rsidRPr="00C66944"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14:paraId="514AB825" w14:textId="717C21B8" w:rsidR="008B1685" w:rsidRPr="00C66944" w:rsidRDefault="003039E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Promover a comunicação das ações de recuperação, usos permitidos ou vetados na orla norte do Lago Paranoá, bem como a divulgação do projeto e sinalização de, no mínimo, 50% das áreas recuperadas.</w:t>
            </w:r>
          </w:p>
        </w:tc>
        <w:tc>
          <w:tcPr>
            <w:tcW w:w="709" w:type="dxa"/>
            <w:vAlign w:val="center"/>
          </w:tcPr>
          <w:p w14:paraId="3A874141" w14:textId="626E6A7F" w:rsidR="008B1685" w:rsidRPr="00C66944" w:rsidRDefault="00C378A1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 w:rsidRPr="00C66944">
              <w:rPr>
                <w:rFonts w:ascii="Arial" w:eastAsia="Arial" w:hAnsi="Arial" w:cs="Arial"/>
                <w:sz w:val="16"/>
                <w:szCs w:val="16"/>
              </w:rPr>
              <w:t xml:space="preserve">Mês </w:t>
            </w:r>
            <w:r w:rsidR="00CC18B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1DF1DF9" w14:textId="691F2646" w:rsidR="008B1685" w:rsidRPr="00C66944" w:rsidRDefault="00C378A1" w:rsidP="009A6DF9">
            <w:pPr>
              <w:ind w:leftChars="0" w:left="0" w:right="-111" w:firstLineChars="0" w:firstLine="0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 w:rsidRPr="00C66944">
              <w:rPr>
                <w:rFonts w:ascii="Arial" w:eastAsia="Arial" w:hAnsi="Arial" w:cs="Arial"/>
                <w:sz w:val="16"/>
                <w:szCs w:val="16"/>
              </w:rPr>
              <w:t xml:space="preserve">Mês </w:t>
            </w:r>
            <w:r w:rsidR="00CC18B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178DBE9D" w14:textId="2FB7CF16" w:rsidR="008B1685" w:rsidRPr="00C66944" w:rsidRDefault="00BD0F57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A6-</w:t>
            </w:r>
            <w:r w:rsidR="008B1685" w:rsidRPr="00C66944">
              <w:rPr>
                <w:rFonts w:ascii="Arial" w:eastAsia="Arial" w:hAnsi="Arial" w:cs="Arial"/>
                <w:sz w:val="18"/>
                <w:szCs w:val="18"/>
              </w:rPr>
              <w:t>Elaboração do plano de comunicação</w:t>
            </w:r>
          </w:p>
        </w:tc>
        <w:tc>
          <w:tcPr>
            <w:tcW w:w="2693" w:type="dxa"/>
            <w:vAlign w:val="center"/>
          </w:tcPr>
          <w:p w14:paraId="33D648E7" w14:textId="5263AFD1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Plano de Comunicação elaborado e aprovado pelos Parceiros do Programa </w:t>
            </w:r>
          </w:p>
        </w:tc>
        <w:tc>
          <w:tcPr>
            <w:tcW w:w="3260" w:type="dxa"/>
            <w:vAlign w:val="center"/>
          </w:tcPr>
          <w:p w14:paraId="5BF92677" w14:textId="77777777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Plano de Comunicação</w:t>
            </w:r>
          </w:p>
          <w:p w14:paraId="3EB7A4C7" w14:textId="10A06305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Termo de recebimento e aprovação pelos Parceiros do Programa</w:t>
            </w:r>
          </w:p>
        </w:tc>
      </w:tr>
      <w:tr w:rsidR="008B1685" w:rsidRPr="00C66944" w14:paraId="41DBDB6D" w14:textId="77777777" w:rsidTr="009A6DF9">
        <w:trPr>
          <w:trHeight w:val="530"/>
        </w:trPr>
        <w:tc>
          <w:tcPr>
            <w:tcW w:w="2552" w:type="dxa"/>
            <w:vMerge/>
            <w:vAlign w:val="center"/>
          </w:tcPr>
          <w:p w14:paraId="2707F232" w14:textId="77777777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76E3339D" w14:textId="77777777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400ADF" w14:textId="45634CB8" w:rsidR="008B1685" w:rsidRPr="00C66944" w:rsidRDefault="00C378A1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 w:rsidRPr="00C66944">
              <w:rPr>
                <w:rFonts w:ascii="Arial" w:eastAsia="Arial" w:hAnsi="Arial" w:cs="Arial"/>
                <w:sz w:val="16"/>
                <w:szCs w:val="16"/>
              </w:rPr>
              <w:t xml:space="preserve">Mês </w:t>
            </w:r>
            <w:r w:rsidR="00CC18B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4EDB1CE" w14:textId="65618051" w:rsidR="008B1685" w:rsidRPr="00C66944" w:rsidRDefault="00C378A1" w:rsidP="009A6DF9">
            <w:pPr>
              <w:ind w:leftChars="-101" w:left="-220" w:right="-111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 w:rsidRPr="00C66944">
              <w:rPr>
                <w:rFonts w:ascii="Arial" w:eastAsia="Arial" w:hAnsi="Arial" w:cs="Arial"/>
                <w:sz w:val="16"/>
                <w:szCs w:val="16"/>
              </w:rPr>
              <w:t>Mês 24</w:t>
            </w:r>
          </w:p>
        </w:tc>
        <w:tc>
          <w:tcPr>
            <w:tcW w:w="2693" w:type="dxa"/>
            <w:vAlign w:val="center"/>
          </w:tcPr>
          <w:p w14:paraId="2DCAE66E" w14:textId="39905AEE" w:rsidR="008B1685" w:rsidRPr="00C66944" w:rsidRDefault="00BD0F57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A7-</w:t>
            </w:r>
            <w:r w:rsidR="00E023BC" w:rsidRPr="00C66944">
              <w:rPr>
                <w:rFonts w:ascii="Arial" w:eastAsia="Arial" w:hAnsi="Arial" w:cs="Arial"/>
                <w:sz w:val="18"/>
                <w:szCs w:val="18"/>
              </w:rPr>
              <w:t>Execução do Plano de Comunicação</w:t>
            </w:r>
          </w:p>
        </w:tc>
        <w:tc>
          <w:tcPr>
            <w:tcW w:w="2693" w:type="dxa"/>
            <w:vAlign w:val="center"/>
          </w:tcPr>
          <w:p w14:paraId="4055A1D5" w14:textId="564BF0C6" w:rsidR="00F11DBF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Materiais produzidos e divulgados (publicação em sites institucionais</w:t>
            </w:r>
            <w:r w:rsidR="00AD45C4" w:rsidRPr="00C6694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 redes sociais, vídeos</w:t>
            </w:r>
            <w:r w:rsidR="00AD45C4" w:rsidRPr="00C66944">
              <w:rPr>
                <w:rFonts w:ascii="Arial" w:eastAsia="Arial" w:hAnsi="Arial" w:cs="Arial"/>
                <w:sz w:val="18"/>
                <w:szCs w:val="18"/>
              </w:rPr>
              <w:t xml:space="preserve"> (1)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 e placas de sinalização</w:t>
            </w:r>
          </w:p>
          <w:p w14:paraId="02E1DCFB" w14:textId="77777777" w:rsidR="00AD45C4" w:rsidRPr="00C66944" w:rsidRDefault="00F11DBF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AD45C4" w:rsidRPr="00C66944">
              <w:rPr>
                <w:rFonts w:ascii="Arial" w:eastAsia="Arial" w:hAnsi="Arial" w:cs="Arial"/>
                <w:sz w:val="18"/>
                <w:szCs w:val="18"/>
              </w:rPr>
              <w:t>Instalação de 20</w:t>
            </w:r>
            <w:r w:rsidR="00DC0417" w:rsidRPr="00C66944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 50 placas </w:t>
            </w:r>
            <w:r w:rsidR="00DC0417" w:rsidRPr="00C66944">
              <w:rPr>
                <w:rFonts w:ascii="Arial" w:eastAsia="Arial" w:hAnsi="Arial" w:cs="Arial"/>
                <w:sz w:val="18"/>
                <w:szCs w:val="18"/>
              </w:rPr>
              <w:t>nas áreas atendidas pelo projeto</w:t>
            </w:r>
          </w:p>
          <w:p w14:paraId="0B7DDFF4" w14:textId="64874FA4" w:rsidR="008B1685" w:rsidRPr="00C66944" w:rsidRDefault="00AD45C4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- (1) Vídeo institucional explicativo com imagens de antes e depoi</w:t>
            </w:r>
            <w:r w:rsidR="00CC0871" w:rsidRPr="00C66944">
              <w:rPr>
                <w:rFonts w:ascii="Arial" w:eastAsia="Arial" w:hAnsi="Arial" w:cs="Arial"/>
                <w:sz w:val="18"/>
                <w:szCs w:val="18"/>
              </w:rPr>
              <w:t>s (feitas por terra e por drone) retratando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 as ações d</w:t>
            </w:r>
            <w:r w:rsidR="00CC0871" w:rsidRPr="00C6694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C0871" w:rsidRPr="00C66944">
              <w:rPr>
                <w:rFonts w:ascii="Arial" w:eastAsia="Arial" w:hAnsi="Arial" w:cs="Arial"/>
                <w:sz w:val="18"/>
                <w:szCs w:val="18"/>
              </w:rPr>
              <w:t xml:space="preserve">recuperação e de mobilização do 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>projeto.</w:t>
            </w:r>
          </w:p>
          <w:p w14:paraId="24F2D756" w14:textId="77777777" w:rsidR="00AD45C4" w:rsidRPr="00C66944" w:rsidRDefault="00AD45C4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 xml:space="preserve">- Vídeos curtos </w:t>
            </w:r>
            <w:r w:rsidR="00CC0871" w:rsidRPr="00C66944">
              <w:rPr>
                <w:rFonts w:ascii="Arial" w:eastAsia="Arial" w:hAnsi="Arial" w:cs="Arial"/>
                <w:sz w:val="18"/>
                <w:szCs w:val="18"/>
              </w:rPr>
              <w:t xml:space="preserve">(1minuto) 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>para postagens em redes sociais (no mínimo</w:t>
            </w:r>
            <w:r w:rsidR="00CC0871" w:rsidRPr="00C66944">
              <w:rPr>
                <w:rFonts w:ascii="Arial" w:eastAsia="Arial" w:hAnsi="Arial" w:cs="Arial"/>
                <w:sz w:val="18"/>
                <w:szCs w:val="18"/>
              </w:rPr>
              <w:t xml:space="preserve"> 15)</w:t>
            </w:r>
            <w:r w:rsidR="00C378A1" w:rsidRPr="00C66944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5BF6E572" w14:textId="763679DC" w:rsidR="000E6F03" w:rsidRPr="00C66944" w:rsidRDefault="000E6F03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- Banco de imagens do projeto organizado por data e área.</w:t>
            </w:r>
          </w:p>
        </w:tc>
        <w:tc>
          <w:tcPr>
            <w:tcW w:w="3260" w:type="dxa"/>
            <w:vAlign w:val="center"/>
          </w:tcPr>
          <w:p w14:paraId="1E31303F" w14:textId="77777777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- Arquivo digital contendo arquivos publicados</w:t>
            </w:r>
          </w:p>
          <w:p w14:paraId="472DD225" w14:textId="77777777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rPr>
                <w:rFonts w:ascii="Arial" w:eastAsia="Arial" w:hAnsi="Arial" w:cs="Arial"/>
                <w:sz w:val="18"/>
                <w:szCs w:val="18"/>
              </w:rPr>
              <w:t>- Relatório das Métricas das Ações em Mídias Sociais”;</w:t>
            </w:r>
          </w:p>
          <w:p w14:paraId="633CC7AE" w14:textId="77777777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t xml:space="preserve"> 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>- Arquivo digital contendo vídeos com ações de recuperação ambiental;</w:t>
            </w:r>
          </w:p>
          <w:p w14:paraId="29CD3E4D" w14:textId="2DC53774" w:rsidR="008B1685" w:rsidRPr="00C66944" w:rsidRDefault="008B1685" w:rsidP="009A6DF9">
            <w:pPr>
              <w:spacing w:before="60" w:after="60" w:line="240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C66944">
              <w:t xml:space="preserve"> </w:t>
            </w:r>
            <w:r w:rsidRPr="00C66944">
              <w:rPr>
                <w:rFonts w:ascii="Arial" w:eastAsia="Arial" w:hAnsi="Arial" w:cs="Arial"/>
                <w:sz w:val="18"/>
                <w:szCs w:val="18"/>
              </w:rPr>
              <w:t>- Relatório sobre execução da atividade, incluindo registro fotográfico</w:t>
            </w:r>
          </w:p>
        </w:tc>
      </w:tr>
    </w:tbl>
    <w:p w14:paraId="1E5EA3BF" w14:textId="5B9B51BD" w:rsidR="00C1523F" w:rsidRPr="00C66944" w:rsidRDefault="009A6DF9" w:rsidP="00C1523F">
      <w:pPr>
        <w:keepNext/>
        <w:tabs>
          <w:tab w:val="left" w:pos="709"/>
        </w:tabs>
        <w:ind w:right="-2411"/>
        <w:jc w:val="both"/>
        <w:rPr>
          <w:ins w:id="5" w:author="Luana Carrazza" w:date="2020-07-30T16:49:00Z"/>
          <w:rFonts w:ascii="Arial" w:eastAsia="Arial" w:hAnsi="Arial" w:cs="Arial"/>
          <w:b/>
          <w:i/>
          <w:sz w:val="14"/>
          <w:szCs w:val="14"/>
        </w:rPr>
      </w:pPr>
      <w:r w:rsidRPr="00C66944">
        <w:rPr>
          <w:rFonts w:ascii="Arial" w:eastAsia="Arial" w:hAnsi="Arial" w:cs="Arial"/>
          <w:b/>
          <w:i/>
          <w:sz w:val="14"/>
          <w:szCs w:val="14"/>
        </w:rPr>
        <w:br w:type="textWrapping" w:clear="all"/>
      </w:r>
      <w:r w:rsidR="000B7FC3" w:rsidRPr="00C66944">
        <w:rPr>
          <w:rFonts w:ascii="Arial" w:eastAsia="Arial" w:hAnsi="Arial" w:cs="Arial"/>
          <w:b/>
          <w:i/>
          <w:sz w:val="14"/>
          <w:szCs w:val="14"/>
        </w:rPr>
        <w:t xml:space="preserve">      </w:t>
      </w:r>
    </w:p>
    <w:p w14:paraId="5D32F58A" w14:textId="1F52362E" w:rsidR="000D07A2" w:rsidRPr="00C66944" w:rsidRDefault="00DB6704" w:rsidP="00C1523F">
      <w:pPr>
        <w:keepNext/>
        <w:tabs>
          <w:tab w:val="left" w:pos="709"/>
        </w:tabs>
        <w:ind w:left="0" w:right="-2411" w:hanging="2"/>
        <w:jc w:val="both"/>
        <w:rPr>
          <w:rFonts w:ascii="Arial" w:eastAsia="Arial" w:hAnsi="Arial" w:cs="Arial"/>
          <w:sz w:val="20"/>
          <w:szCs w:val="20"/>
        </w:rPr>
      </w:pPr>
      <w:r w:rsidRPr="00C66944">
        <w:rPr>
          <w:sz w:val="20"/>
          <w:szCs w:val="20"/>
        </w:rPr>
        <w:br w:type="page"/>
      </w:r>
    </w:p>
    <w:tbl>
      <w:tblPr>
        <w:tblStyle w:val="aa"/>
        <w:tblW w:w="14176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558"/>
        <w:gridCol w:w="562"/>
        <w:gridCol w:w="561"/>
        <w:gridCol w:w="561"/>
        <w:gridCol w:w="561"/>
        <w:gridCol w:w="561"/>
        <w:gridCol w:w="564"/>
        <w:gridCol w:w="562"/>
        <w:gridCol w:w="595"/>
        <w:gridCol w:w="563"/>
        <w:gridCol w:w="566"/>
        <w:gridCol w:w="581"/>
      </w:tblGrid>
      <w:tr w:rsidR="000D07A2" w:rsidRPr="00C66944" w14:paraId="194CD996" w14:textId="77777777">
        <w:trPr>
          <w:trHeight w:val="397"/>
        </w:trPr>
        <w:tc>
          <w:tcPr>
            <w:tcW w:w="14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7028CF2" w14:textId="5BD4A97A" w:rsidR="000D07A2" w:rsidRPr="00C66944" w:rsidRDefault="00192A4D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 w:rsidRPr="00C66944">
              <w:rPr>
                <w:rFonts w:ascii="Arial" w:eastAsia="Arial" w:hAnsi="Arial" w:cs="Arial"/>
                <w:b/>
              </w:rPr>
              <w:lastRenderedPageBreak/>
              <w:t>13</w:t>
            </w:r>
            <w:r w:rsidR="00DB6704" w:rsidRPr="00C66944">
              <w:rPr>
                <w:rFonts w:ascii="Arial" w:eastAsia="Arial" w:hAnsi="Arial" w:cs="Arial"/>
                <w:b/>
              </w:rPr>
              <w:t xml:space="preserve">. CRONOGRAMA DE EXECUÇÃO DAS ATIVIDADES </w:t>
            </w:r>
          </w:p>
          <w:p w14:paraId="07E5E347" w14:textId="6831D952" w:rsidR="000D07A2" w:rsidRPr="00C66944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66944">
              <w:rPr>
                <w:rFonts w:ascii="Arial" w:eastAsia="Arial" w:hAnsi="Arial" w:cs="Arial"/>
                <w:b/>
              </w:rPr>
              <w:t>(Marque o(s) período(s) referente(s) ao momento de execução das atividades do projeto)</w:t>
            </w:r>
          </w:p>
        </w:tc>
      </w:tr>
      <w:tr w:rsidR="000D07A2" w14:paraId="316EE78A" w14:textId="77777777">
        <w:trPr>
          <w:trHeight w:val="340"/>
        </w:trPr>
        <w:tc>
          <w:tcPr>
            <w:tcW w:w="14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40B36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944">
              <w:rPr>
                <w:rFonts w:ascii="Arial" w:eastAsia="Arial" w:hAnsi="Arial" w:cs="Arial"/>
                <w:b/>
                <w:sz w:val="20"/>
                <w:szCs w:val="20"/>
              </w:rPr>
              <w:t>Ano 1</w:t>
            </w:r>
          </w:p>
        </w:tc>
      </w:tr>
      <w:tr w:rsidR="000D07A2" w14:paraId="1D290DC2" w14:textId="77777777">
        <w:trPr>
          <w:trHeight w:val="227"/>
        </w:trPr>
        <w:tc>
          <w:tcPr>
            <w:tcW w:w="7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B57992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67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0580BF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</w:t>
            </w:r>
          </w:p>
        </w:tc>
      </w:tr>
      <w:tr w:rsidR="000D07A2" w14:paraId="4E1B4536" w14:textId="77777777" w:rsidTr="000B7FC3">
        <w:trPr>
          <w:trHeight w:val="198"/>
        </w:trPr>
        <w:tc>
          <w:tcPr>
            <w:tcW w:w="7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019462" w14:textId="77777777" w:rsidR="000D07A2" w:rsidRDefault="000D0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A64354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71AB30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0F05C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1BB70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106C24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115A40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C0136D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B6360E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44A1C9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FF68AC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5F615C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11º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26B5DB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12º</w:t>
            </w:r>
          </w:p>
        </w:tc>
      </w:tr>
      <w:tr w:rsidR="0073677B" w:rsidRPr="00D33CC6" w14:paraId="2D10FF3E" w14:textId="77777777" w:rsidTr="000B7FC3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FA5E" w14:textId="5614DD8F" w:rsidR="0073677B" w:rsidRPr="00D33CC6" w:rsidRDefault="001D5BBA" w:rsidP="0073677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131C6">
              <w:rPr>
                <w:rFonts w:ascii="Arial" w:eastAsia="Arial" w:hAnsi="Arial" w:cs="Arial"/>
                <w:sz w:val="18"/>
                <w:szCs w:val="18"/>
              </w:rPr>
              <w:t xml:space="preserve">Desenvolver um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131C6">
              <w:rPr>
                <w:rFonts w:ascii="Arial" w:eastAsia="Arial" w:hAnsi="Arial" w:cs="Arial"/>
                <w:sz w:val="18"/>
                <w:szCs w:val="18"/>
              </w:rPr>
              <w:t>lano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</w:t>
            </w:r>
            <w:r w:rsidRPr="006131C6">
              <w:rPr>
                <w:rFonts w:ascii="Arial" w:eastAsia="Arial" w:hAnsi="Arial" w:cs="Arial"/>
                <w:sz w:val="18"/>
                <w:szCs w:val="18"/>
              </w:rPr>
              <w:t>riorização de áreas e a serem recuperadas na Orla Norte do Lago Paranoá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3A224" w14:textId="3C642B3F" w:rsidR="0073677B" w:rsidRPr="00A01059" w:rsidRDefault="00EC4F63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02F8C" w14:textId="6D462BF7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CDA10" w14:textId="18305818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6673C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35751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99544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03F8B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2C2CA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78CA3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B071C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C71FF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E1FA7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677B" w:rsidRPr="00D33CC6" w14:paraId="1B8B5877" w14:textId="77777777" w:rsidTr="000B7FC3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97CB" w14:textId="75C752E3" w:rsidR="0073677B" w:rsidRPr="00D33CC6" w:rsidRDefault="001D5BB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Elaboração de Projeto</w:t>
            </w:r>
            <w:r w:rsidRPr="001D4490">
              <w:rPr>
                <w:rFonts w:ascii="Arial" w:eastAsia="Arial" w:hAnsi="Arial" w:cs="Arial"/>
                <w:sz w:val="18"/>
                <w:szCs w:val="18"/>
              </w:rPr>
              <w:t xml:space="preserve"> executivo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61A72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136C5" w14:textId="4BED13CD" w:rsidR="0073677B" w:rsidRPr="00A01059" w:rsidRDefault="000B555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EF59D" w14:textId="704FC4E0" w:rsidR="0073677B" w:rsidRPr="00A01059" w:rsidRDefault="00BB1EDD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15DE7" w14:textId="44C2691B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C46E8" w14:textId="73AEA86A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8D98B" w14:textId="0E7FD56F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E8A3A" w14:textId="11B04C11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9C005" w14:textId="3362ED43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8377E" w14:textId="7534E8F2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58EAC" w14:textId="790EB3D8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F5BA4" w14:textId="4A249902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B5F7E" w14:textId="48F3C049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677B" w:rsidRPr="00D33CC6" w14:paraId="08DF6DF6" w14:textId="77777777" w:rsidTr="000B7FC3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9217" w14:textId="5CECA7F8" w:rsidR="0073677B" w:rsidRPr="00D33CC6" w:rsidRDefault="001D5BB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Execução do P</w:t>
            </w:r>
            <w:r w:rsidR="006E0498">
              <w:rPr>
                <w:rFonts w:ascii="Arial" w:eastAsia="Arial" w:hAnsi="Arial" w:cs="Arial"/>
                <w:sz w:val="18"/>
                <w:szCs w:val="18"/>
              </w:rPr>
              <w:t xml:space="preserve">rojeto </w:t>
            </w:r>
            <w:r>
              <w:rPr>
                <w:rFonts w:ascii="Arial" w:eastAsia="Arial" w:hAnsi="Arial" w:cs="Arial"/>
                <w:sz w:val="18"/>
                <w:szCs w:val="18"/>
              </w:rPr>
              <w:t>Executivo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A536D" w14:textId="21202FEA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32A0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D62D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66314" w14:textId="611D7FFB" w:rsidR="0073677B" w:rsidRPr="00A01059" w:rsidRDefault="000B555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3AAF2" w14:textId="43C39839" w:rsidR="0073677B" w:rsidRPr="00A01059" w:rsidRDefault="000B555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1ADA1" w14:textId="6ADAD7B5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EB74E" w14:textId="5A4E672B" w:rsidR="0073677B" w:rsidRPr="00A01059" w:rsidRDefault="00BB1EDD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B168F" w14:textId="491586FB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D4305" w14:textId="59E82180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0CCD7" w14:textId="09D9824E" w:rsidR="0073677B" w:rsidRPr="00A01059" w:rsidRDefault="000B555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F2C86" w14:textId="4EFB9BB9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BD10B" w14:textId="0EA0D879" w:rsidR="0073677B" w:rsidRPr="00A01059" w:rsidRDefault="00BB1EDD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73677B" w:rsidRPr="00D33CC6" w14:paraId="46BB6821" w14:textId="77777777" w:rsidTr="000B7FC3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3D78" w14:textId="04063F7B" w:rsidR="0073677B" w:rsidRPr="00D33CC6" w:rsidRDefault="006E0498" w:rsidP="0073677B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C2138">
              <w:rPr>
                <w:rFonts w:ascii="Arial" w:eastAsia="Arial" w:hAnsi="Arial" w:cs="Arial"/>
                <w:sz w:val="18"/>
                <w:szCs w:val="18"/>
              </w:rPr>
              <w:t xml:space="preserve">Elaboração do Plano de Monitoramento </w:t>
            </w:r>
            <w:r>
              <w:rPr>
                <w:rFonts w:ascii="Arial" w:eastAsia="Arial" w:hAnsi="Arial" w:cs="Arial"/>
                <w:sz w:val="18"/>
                <w:szCs w:val="18"/>
              </w:rPr>
              <w:t>e Manutenção das Áreas Recuperadas</w:t>
            </w:r>
            <w:r w:rsidRPr="007C2138">
              <w:rPr>
                <w:rFonts w:ascii="Arial" w:eastAsia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Orla do Lago Norte do Paranoá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53343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ED1" w14:textId="23C7B8AF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E1F2" w14:textId="02FA9274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2CADF" w14:textId="61FEB1DF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D8B33" w14:textId="3625C4E1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21A96" w14:textId="1C4FA2D0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2DE62" w14:textId="131EB698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3309" w14:textId="1D63A78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4CD85" w14:textId="694AFE1B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D1459" w14:textId="7D032FD7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27A8B" w14:textId="7E4F49BB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3E2AA" w14:textId="6B601C20" w:rsidR="0073677B" w:rsidRPr="00A01059" w:rsidRDefault="00BB1EDD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73677B" w:rsidRPr="00D33CC6" w14:paraId="39FDC11E" w14:textId="77777777" w:rsidTr="000B7FC3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97C4" w14:textId="2B4C73CD" w:rsidR="0073677B" w:rsidRPr="00D33CC6" w:rsidRDefault="006E0498" w:rsidP="0073677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E0498">
              <w:rPr>
                <w:rFonts w:ascii="Arial" w:eastAsia="Arial" w:hAnsi="Arial" w:cs="Arial"/>
                <w:sz w:val="18"/>
                <w:szCs w:val="18"/>
              </w:rPr>
              <w:t>Execução da estratégia de monitoramento e manutenção das áreas recuperadas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8E67D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0A4E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01FD" w14:textId="3014FD7C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834D5" w14:textId="3018522B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FA267" w14:textId="61D128D5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606C9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F1DCA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6C73E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66ED7" w14:textId="77777777" w:rsidR="0073677B" w:rsidRPr="00A01059" w:rsidRDefault="0073677B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6F55E" w14:textId="3BE01104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FC0A8" w14:textId="1DF98B8A" w:rsidR="0073677B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DEFF" w14:textId="395ACF0C" w:rsidR="0073677B" w:rsidRPr="00A01059" w:rsidRDefault="00BB1EDD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710E6F" w:rsidRPr="00D33CC6" w14:paraId="489ABA9B" w14:textId="77777777" w:rsidTr="000B7FC3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AA86" w14:textId="214CEF24" w:rsidR="00710E6F" w:rsidRPr="00D33CC6" w:rsidRDefault="001D5BBA" w:rsidP="0073677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Elaboração do </w:t>
            </w:r>
            <w:r w:rsidR="00E023BC"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lano de </w:t>
            </w:r>
            <w:r w:rsidR="00E023BC"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omunicação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1B3BE" w14:textId="1FEA2F11" w:rsidR="00710E6F" w:rsidRPr="00A01059" w:rsidRDefault="00EC4F63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4A6E" w14:textId="427F0881" w:rsidR="00710E6F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1F99" w14:textId="5506D2E6" w:rsidR="00710E6F" w:rsidRPr="00A01059" w:rsidRDefault="00710E6F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E0EEC" w14:textId="74D2C61A" w:rsidR="00710E6F" w:rsidRPr="00A01059" w:rsidRDefault="00710E6F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F3226" w14:textId="304D4AED" w:rsidR="00710E6F" w:rsidRPr="00A01059" w:rsidRDefault="00710E6F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3C169" w14:textId="77777777" w:rsidR="00710E6F" w:rsidRPr="00A01059" w:rsidRDefault="00710E6F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F984E" w14:textId="77777777" w:rsidR="00710E6F" w:rsidRPr="00A01059" w:rsidRDefault="00710E6F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2ED43" w14:textId="77777777" w:rsidR="00710E6F" w:rsidRPr="00A01059" w:rsidRDefault="00710E6F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4DFCE" w14:textId="77777777" w:rsidR="00710E6F" w:rsidRPr="00A01059" w:rsidRDefault="00710E6F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AD214" w14:textId="77777777" w:rsidR="00710E6F" w:rsidRPr="00A01059" w:rsidRDefault="00710E6F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A26DA" w14:textId="77777777" w:rsidR="00710E6F" w:rsidRPr="00A01059" w:rsidRDefault="00710E6F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14E04" w14:textId="77777777" w:rsidR="00710E6F" w:rsidRPr="00A01059" w:rsidRDefault="00710E6F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7412" w:rsidRPr="00D33CC6" w14:paraId="3E838384" w14:textId="77777777" w:rsidTr="000B7FC3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65A0" w14:textId="3FAB4C60" w:rsidR="00917412" w:rsidRPr="00D33CC6" w:rsidRDefault="00E023BC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Execução do Plano de Comunicação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5A123" w14:textId="77777777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98C7" w14:textId="1538789E" w:rsidR="00917412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D4B3" w14:textId="3278138D" w:rsidR="00917412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498AB" w14:textId="4392CD02" w:rsidR="00917412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19018" w14:textId="71CF95D2" w:rsidR="00917412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1B67E" w14:textId="43B3A029" w:rsidR="00917412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2EE72" w14:textId="6E1D665A" w:rsidR="00917412" w:rsidRPr="00A01059" w:rsidRDefault="00BB1EDD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249C1" w14:textId="67A6E712" w:rsidR="00917412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44FBF" w14:textId="08FB8D1C" w:rsidR="00917412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43C09" w14:textId="35613068" w:rsidR="00917412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00374" w14:textId="6C8AD953" w:rsidR="00917412" w:rsidRPr="00A01059" w:rsidRDefault="001D5BBA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15F58" w14:textId="0B0575DB" w:rsidR="00917412" w:rsidRPr="00A01059" w:rsidRDefault="00BB1EDD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917412" w:rsidRPr="000017EC" w14:paraId="3B491D54" w14:textId="77777777" w:rsidTr="000B7FC3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7C30" w14:textId="4F4F770B" w:rsidR="00917412" w:rsidRPr="00E00EDA" w:rsidRDefault="00917412" w:rsidP="00917412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F0CA3" w14:textId="77777777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A2D5" w14:textId="717D1991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8226" w14:textId="776B7BE6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8AB32" w14:textId="048EDAC5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C6A43" w14:textId="3C3CD39C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58904" w14:textId="2ECAFC46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6683F" w14:textId="0CDDA9E2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A143A" w14:textId="3088D845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6B8A8" w14:textId="24FA472A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6D8BA" w14:textId="77777777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52D4A" w14:textId="77777777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41ED" w14:textId="77777777" w:rsidR="00917412" w:rsidRPr="00A01059" w:rsidRDefault="00917412" w:rsidP="000B7FC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943E2C" w:rsidRPr="000017EC" w14:paraId="26410F89" w14:textId="77777777" w:rsidTr="000B7FC3">
        <w:trPr>
          <w:trHeight w:val="104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53CF" w14:textId="31F512A7" w:rsidR="00943E2C" w:rsidRPr="00E00EDA" w:rsidRDefault="002E12E3" w:rsidP="00943E2C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2E12E3"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919AC" w14:textId="77777777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A909" w14:textId="3B0D4862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9809" w14:textId="674AC8FC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C5BF9" w14:textId="71D37707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13CF8" w14:textId="4825EBCA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CC3F1" w14:textId="263130B2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5EA31" w14:textId="34AB2EDA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6142B" w14:textId="68CDA7CC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0A291" w14:textId="18C56C05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972B7" w14:textId="77777777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28862" w14:textId="77777777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6F064" w14:textId="77777777" w:rsidR="00943E2C" w:rsidRPr="00A01059" w:rsidRDefault="00943E2C" w:rsidP="000B7FC3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</w:tbl>
    <w:p w14:paraId="3E9BCC36" w14:textId="77777777" w:rsidR="001D5BBA" w:rsidRDefault="001D5BBA">
      <w:pPr>
        <w:keepNext/>
        <w:tabs>
          <w:tab w:val="left" w:pos="709"/>
        </w:tabs>
        <w:ind w:left="0" w:hanging="2"/>
        <w:jc w:val="both"/>
      </w:pPr>
      <w:r>
        <w:t xml:space="preserve"> </w:t>
      </w:r>
    </w:p>
    <w:tbl>
      <w:tblPr>
        <w:tblStyle w:val="aa"/>
        <w:tblW w:w="14176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558"/>
        <w:gridCol w:w="562"/>
        <w:gridCol w:w="561"/>
        <w:gridCol w:w="561"/>
        <w:gridCol w:w="561"/>
        <w:gridCol w:w="561"/>
        <w:gridCol w:w="564"/>
        <w:gridCol w:w="562"/>
        <w:gridCol w:w="595"/>
        <w:gridCol w:w="563"/>
        <w:gridCol w:w="566"/>
        <w:gridCol w:w="581"/>
      </w:tblGrid>
      <w:tr w:rsidR="001D5BBA" w14:paraId="73CC6A6D" w14:textId="77777777" w:rsidTr="001D5BBA">
        <w:trPr>
          <w:trHeight w:val="340"/>
        </w:trPr>
        <w:tc>
          <w:tcPr>
            <w:tcW w:w="14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BC5317" w14:textId="4DBF4B70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2</w:t>
            </w:r>
          </w:p>
        </w:tc>
      </w:tr>
      <w:tr w:rsidR="001D5BBA" w14:paraId="1B82C3BA" w14:textId="77777777" w:rsidTr="001D5BBA">
        <w:trPr>
          <w:trHeight w:val="227"/>
        </w:trPr>
        <w:tc>
          <w:tcPr>
            <w:tcW w:w="7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1BC5F9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67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68400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</w:t>
            </w:r>
          </w:p>
        </w:tc>
      </w:tr>
      <w:tr w:rsidR="001D5BBA" w14:paraId="77E092BC" w14:textId="77777777" w:rsidTr="001D5BBA">
        <w:trPr>
          <w:trHeight w:val="198"/>
        </w:trPr>
        <w:tc>
          <w:tcPr>
            <w:tcW w:w="7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9B743E" w14:textId="77777777" w:rsidR="001D5BBA" w:rsidRDefault="001D5BBA" w:rsidP="001D5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C70E72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81ED6E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7E606B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4598FA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0A79D3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F066AD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9FB837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6AE6C1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34C9C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3ED5FC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A4122B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11º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59CB80" w14:textId="77777777" w:rsidR="001D5BBA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12º</w:t>
            </w:r>
          </w:p>
        </w:tc>
      </w:tr>
      <w:tr w:rsidR="001D5BBA" w:rsidRPr="00D33CC6" w14:paraId="48205A2B" w14:textId="77777777" w:rsidTr="001D5BBA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4110" w14:textId="77777777" w:rsidR="001D5BBA" w:rsidRPr="00D33CC6" w:rsidRDefault="001D5BBA" w:rsidP="001D5BB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131C6">
              <w:rPr>
                <w:rFonts w:ascii="Arial" w:eastAsia="Arial" w:hAnsi="Arial" w:cs="Arial"/>
                <w:sz w:val="18"/>
                <w:szCs w:val="18"/>
              </w:rPr>
              <w:t xml:space="preserve">Desenvolver um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131C6">
              <w:rPr>
                <w:rFonts w:ascii="Arial" w:eastAsia="Arial" w:hAnsi="Arial" w:cs="Arial"/>
                <w:sz w:val="18"/>
                <w:szCs w:val="18"/>
              </w:rPr>
              <w:t>lano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</w:t>
            </w:r>
            <w:r w:rsidRPr="006131C6">
              <w:rPr>
                <w:rFonts w:ascii="Arial" w:eastAsia="Arial" w:hAnsi="Arial" w:cs="Arial"/>
                <w:sz w:val="18"/>
                <w:szCs w:val="18"/>
              </w:rPr>
              <w:t>riorização de áreas e a serem recuperadas na Orla Norte do Lago Paranoá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EEBEF" w14:textId="3EBDDA7C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E2A09" w14:textId="147395E0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F58A4" w14:textId="31496926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835FC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BFD68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5667B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96582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80A7D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72438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544C5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C1DE5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3BC6C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D5BBA" w:rsidRPr="00D33CC6" w14:paraId="4322C5D8" w14:textId="77777777" w:rsidTr="001D5BBA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70CA" w14:textId="0BB23E40" w:rsidR="001D5BBA" w:rsidRPr="00D33CC6" w:rsidRDefault="001D5BBA" w:rsidP="001D5BB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Elaboração de Projeto</w:t>
            </w:r>
            <w:r w:rsidRPr="001D449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23B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D4490">
              <w:rPr>
                <w:rFonts w:ascii="Arial" w:eastAsia="Arial" w:hAnsi="Arial" w:cs="Arial"/>
                <w:sz w:val="18"/>
                <w:szCs w:val="18"/>
              </w:rPr>
              <w:t>xecutivo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AC7A8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A3C70" w14:textId="067CCB96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D8EAB" w14:textId="7C9ADCA1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72B3B" w14:textId="5C0F13F5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2730B" w14:textId="497D876E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4232C" w14:textId="6FC1503D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60EF9" w14:textId="663026B9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944F2" w14:textId="604A7D11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C445" w14:textId="24ACEAAA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44210" w14:textId="18B34E68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74617" w14:textId="31D3ACAC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8B7DF" w14:textId="77777777" w:rsidR="001D5BBA" w:rsidRPr="00D33CC6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D5BBA" w:rsidRPr="00D33CC6" w14:paraId="5C2DE405" w14:textId="77777777" w:rsidTr="001D5BBA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D586" w14:textId="094D6BBD" w:rsidR="001D5BBA" w:rsidRPr="00D33CC6" w:rsidRDefault="001D5BBA" w:rsidP="001D5BB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Execução do P</w:t>
            </w:r>
            <w:r w:rsidR="006E0498">
              <w:rPr>
                <w:rFonts w:ascii="Arial" w:eastAsia="Arial" w:hAnsi="Arial" w:cs="Arial"/>
                <w:sz w:val="18"/>
                <w:szCs w:val="18"/>
              </w:rPr>
              <w:t>rojeto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Executivo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8384B" w14:textId="35EFC73E" w:rsidR="001D5BBA" w:rsidRPr="00A01059" w:rsidRDefault="00EC4F63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5B15" w14:textId="7CE23E92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F331" w14:textId="0E8751AA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C9257" w14:textId="7854AC83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6F0E4" w14:textId="636B21E9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43A23" w14:textId="7CD62ED2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72C5B" w14:textId="6B3F7772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D5827" w14:textId="1294A30A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BB9BD" w14:textId="149AD2C6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18550" w14:textId="23E1482E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3F5C" w14:textId="754CF1B3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F521D" w14:textId="3572199A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E0498" w:rsidRPr="00D33CC6" w14:paraId="157D32BD" w14:textId="77777777" w:rsidTr="009A6DF9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8A93" w14:textId="752B5BFF" w:rsidR="006E0498" w:rsidRPr="006E0498" w:rsidRDefault="006E0498" w:rsidP="006E049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E0498">
              <w:rPr>
                <w:rFonts w:ascii="Arial" w:hAnsi="Arial" w:cs="Arial"/>
                <w:sz w:val="18"/>
                <w:szCs w:val="18"/>
              </w:rPr>
              <w:t>Elaboração do Plano de Monitoramento e Manutenção das Áreas Recuperadas na Orla do Lago Norte do Paranoá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E25C8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5793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8E26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22949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6BB6C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0F945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7C082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0F90A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EEF38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BF11D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DC119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5B494" w14:textId="777777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E0498" w:rsidRPr="00D33CC6" w14:paraId="3F8EE274" w14:textId="77777777" w:rsidTr="009A6DF9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2D23" w14:textId="1F03595E" w:rsidR="006E0498" w:rsidRPr="006E0498" w:rsidRDefault="006E0498" w:rsidP="006E049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E0498">
              <w:rPr>
                <w:rFonts w:ascii="Arial" w:hAnsi="Arial" w:cs="Arial"/>
                <w:sz w:val="18"/>
                <w:szCs w:val="18"/>
              </w:rPr>
              <w:t>Execução da estratégia de monitoramento e manutenção das áreas recuperadas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08590" w14:textId="10F473C2" w:rsidR="006E0498" w:rsidRPr="00A01059" w:rsidRDefault="00EC4F63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A3E0" w14:textId="3708412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BBEA" w14:textId="52B83EBF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4DD72" w14:textId="014C0D77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0254C" w14:textId="5DAD4D2B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3A801" w14:textId="5C765AA3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10E92" w14:textId="2E9BA1F8" w:rsidR="006E0498" w:rsidRPr="00A01059" w:rsidRDefault="00BB1EDD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D992" w14:textId="2467A760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F8A68" w14:textId="378CC732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DA5D9" w14:textId="2EC2A148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06F84" w14:textId="7BB21202" w:rsidR="006E0498" w:rsidRPr="00A01059" w:rsidRDefault="006E0498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2F431" w14:textId="08AF247E" w:rsidR="006E0498" w:rsidRPr="00A01059" w:rsidRDefault="00BB1EDD" w:rsidP="006E049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1D5BBA" w:rsidRPr="00D33CC6" w14:paraId="48F2DBA4" w14:textId="77777777" w:rsidTr="001D5BBA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5048" w14:textId="47F97822" w:rsidR="001D5BBA" w:rsidRPr="00D33CC6" w:rsidRDefault="001D5BBA" w:rsidP="001D5BB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Elaboração do </w:t>
            </w:r>
            <w:r w:rsidR="00E023BC"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lano de </w:t>
            </w:r>
            <w:r w:rsidR="00E023BC"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omunicação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ED9AE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EE43" w14:textId="66EF330B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322B" w14:textId="01862CE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76D71" w14:textId="13754FB8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E7AD7" w14:textId="1680095C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B6E6F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87A7B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F9893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D1BB8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D0CEE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5CAF3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78C01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5BBA" w:rsidRPr="00D33CC6" w14:paraId="0106F00B" w14:textId="77777777" w:rsidTr="001D5BBA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F97F" w14:textId="196441BE" w:rsidR="001D5BBA" w:rsidRPr="00D33CC6" w:rsidRDefault="00E023BC" w:rsidP="001D5BB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Execução do Plano de Comunicação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04B95" w14:textId="425A3F59" w:rsidR="001D5BBA" w:rsidRPr="00A01059" w:rsidRDefault="00EC4F63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9A26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89EE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65F67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6DAA5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EB8E5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7F192" w14:textId="069CB9D6" w:rsidR="001D5BBA" w:rsidRPr="00A01059" w:rsidRDefault="00BB1EDD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B59B6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D75A1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68B83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FB41" w14:textId="77777777" w:rsidR="001D5BBA" w:rsidRPr="00A01059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105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DBE36" w14:textId="2276DA65" w:rsidR="001D5BBA" w:rsidRPr="00A01059" w:rsidRDefault="00BB1EDD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1D5BBA" w:rsidRPr="000017EC" w14:paraId="53EC1CE2" w14:textId="77777777" w:rsidTr="001D5BBA">
        <w:trPr>
          <w:trHeight w:val="227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81FC" w14:textId="77777777" w:rsidR="001D5BBA" w:rsidRPr="00E00EDA" w:rsidRDefault="001D5BBA" w:rsidP="001D5BB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E4591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804F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43D7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97AA0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23F11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A3B3B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F07EC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FB921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E235F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FBB12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866EC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14D37" w14:textId="77777777" w:rsidR="001D5BBA" w:rsidRPr="000017EC" w:rsidRDefault="001D5BBA" w:rsidP="001D5BBA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D5BBA" w:rsidRPr="000017EC" w14:paraId="755B0329" w14:textId="77777777" w:rsidTr="001D5BBA">
        <w:trPr>
          <w:trHeight w:val="104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E524" w14:textId="77777777" w:rsidR="001D5BBA" w:rsidRPr="00E00EDA" w:rsidRDefault="001D5BBA" w:rsidP="001D5BBA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F6428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1059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FA8C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DD35B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225B3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CFD1F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777D5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D23F5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95854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5EC3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64D48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FB977" w14:textId="77777777" w:rsidR="001D5BBA" w:rsidRPr="000017EC" w:rsidRDefault="001D5BBA" w:rsidP="001D5BBA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14:paraId="60A62BD9" w14:textId="00A1147E" w:rsidR="000D07A2" w:rsidRDefault="00DB6704">
      <w:pPr>
        <w:keepNext/>
        <w:tabs>
          <w:tab w:val="left" w:pos="709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b"/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061"/>
        <w:gridCol w:w="4862"/>
      </w:tblGrid>
      <w:tr w:rsidR="000D07A2" w14:paraId="5BD520C4" w14:textId="77777777">
        <w:trPr>
          <w:trHeight w:val="397"/>
        </w:trPr>
        <w:tc>
          <w:tcPr>
            <w:tcW w:w="14175" w:type="dxa"/>
            <w:gridSpan w:val="3"/>
            <w:tcBorders>
              <w:bottom w:val="single" w:sz="4" w:space="0" w:color="000000"/>
            </w:tcBorders>
            <w:shd w:val="clear" w:color="auto" w:fill="8DB3E2"/>
            <w:vAlign w:val="center"/>
          </w:tcPr>
          <w:p w14:paraId="61ECFDE5" w14:textId="32A34DB8" w:rsidR="000D07A2" w:rsidRDefault="00192A4D" w:rsidP="009E18B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14</w:t>
            </w:r>
            <w:r w:rsidR="00DB6704">
              <w:rPr>
                <w:rFonts w:ascii="Arial" w:eastAsia="Arial" w:hAnsi="Arial" w:cs="Arial"/>
                <w:b/>
              </w:rPr>
              <w:t xml:space="preserve">. CURSOS </w:t>
            </w:r>
            <w:r w:rsidR="00DB6704">
              <w:rPr>
                <w:rFonts w:ascii="Arial" w:eastAsia="Arial" w:hAnsi="Arial" w:cs="Arial"/>
                <w:b/>
                <w:sz w:val="18"/>
                <w:szCs w:val="18"/>
              </w:rPr>
              <w:t>(Preencher os dados abaixo em casos de projetos que envolvam cursos/capacitação envolvidos com as atividades relacionadas no cronograma físico financeiro).</w:t>
            </w:r>
          </w:p>
        </w:tc>
      </w:tr>
      <w:tr w:rsidR="000D07A2" w14:paraId="2C42223A" w14:textId="77777777">
        <w:trPr>
          <w:trHeight w:val="283"/>
        </w:trPr>
        <w:tc>
          <w:tcPr>
            <w:tcW w:w="9313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A56F298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486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4A58092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0D07A2" w14:paraId="47D81749" w14:textId="77777777">
        <w:trPr>
          <w:trHeight w:val="283"/>
        </w:trPr>
        <w:tc>
          <w:tcPr>
            <w:tcW w:w="9313" w:type="dxa"/>
            <w:gridSpan w:val="2"/>
            <w:vAlign w:val="center"/>
          </w:tcPr>
          <w:p w14:paraId="0027E5F6" w14:textId="41646E47" w:rsidR="000D07A2" w:rsidRDefault="000D07A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2" w:type="dxa"/>
            <w:vAlign w:val="center"/>
          </w:tcPr>
          <w:p w14:paraId="15ADCE82" w14:textId="77777777" w:rsidR="000D07A2" w:rsidRDefault="000D07A2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7A2" w14:paraId="61DFE283" w14:textId="77777777">
        <w:trPr>
          <w:trHeight w:val="283"/>
        </w:trPr>
        <w:tc>
          <w:tcPr>
            <w:tcW w:w="4252" w:type="dxa"/>
            <w:shd w:val="clear" w:color="auto" w:fill="D9D9D9"/>
            <w:vAlign w:val="center"/>
          </w:tcPr>
          <w:p w14:paraId="48022D5B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 de Educadores</w:t>
            </w:r>
          </w:p>
        </w:tc>
        <w:tc>
          <w:tcPr>
            <w:tcW w:w="5061" w:type="dxa"/>
            <w:shd w:val="clear" w:color="auto" w:fill="D9D9D9"/>
            <w:vAlign w:val="center"/>
          </w:tcPr>
          <w:p w14:paraId="1692E64F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Quantidade de Turma </w:t>
            </w:r>
          </w:p>
        </w:tc>
        <w:tc>
          <w:tcPr>
            <w:tcW w:w="4862" w:type="dxa"/>
            <w:shd w:val="clear" w:color="auto" w:fill="D9D9D9"/>
            <w:vAlign w:val="center"/>
          </w:tcPr>
          <w:p w14:paraId="1C9A2DE8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Quantidade de Participantes por Turma (Alunos) </w:t>
            </w:r>
          </w:p>
        </w:tc>
      </w:tr>
      <w:tr w:rsidR="000D07A2" w14:paraId="61332D88" w14:textId="77777777">
        <w:trPr>
          <w:trHeight w:val="283"/>
        </w:trPr>
        <w:tc>
          <w:tcPr>
            <w:tcW w:w="4252" w:type="dxa"/>
            <w:vAlign w:val="center"/>
          </w:tcPr>
          <w:p w14:paraId="6501B57F" w14:textId="77777777" w:rsidR="000D07A2" w:rsidRDefault="000D07A2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14:paraId="0D9CB749" w14:textId="77777777" w:rsidR="000D07A2" w:rsidRDefault="000D07A2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vAlign w:val="center"/>
          </w:tcPr>
          <w:p w14:paraId="50301F72" w14:textId="77777777" w:rsidR="000D07A2" w:rsidRDefault="000D07A2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7A2" w14:paraId="73637C84" w14:textId="77777777">
        <w:trPr>
          <w:trHeight w:val="283"/>
        </w:trPr>
        <w:tc>
          <w:tcPr>
            <w:tcW w:w="4252" w:type="dxa"/>
            <w:shd w:val="clear" w:color="auto" w:fill="D9D9D9"/>
            <w:vAlign w:val="center"/>
          </w:tcPr>
          <w:p w14:paraId="0366A170" w14:textId="77777777" w:rsidR="000D07A2" w:rsidRDefault="00DB6704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5061" w:type="dxa"/>
            <w:shd w:val="clear" w:color="auto" w:fill="D9D9D9"/>
            <w:vAlign w:val="center"/>
          </w:tcPr>
          <w:p w14:paraId="134BEFCD" w14:textId="77777777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4862" w:type="dxa"/>
            <w:shd w:val="clear" w:color="auto" w:fill="D9D9D9"/>
            <w:vAlign w:val="center"/>
          </w:tcPr>
          <w:p w14:paraId="633B4218" w14:textId="77777777" w:rsidR="000D07A2" w:rsidRDefault="00DB6704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0D07A2" w14:paraId="08A713EF" w14:textId="77777777">
        <w:trPr>
          <w:trHeight w:val="283"/>
        </w:trPr>
        <w:tc>
          <w:tcPr>
            <w:tcW w:w="4252" w:type="dxa"/>
            <w:shd w:val="clear" w:color="auto" w:fill="FFFFFF"/>
            <w:vAlign w:val="center"/>
          </w:tcPr>
          <w:p w14:paraId="4AACC013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1" w:type="dxa"/>
            <w:shd w:val="clear" w:color="auto" w:fill="FFFFFF"/>
            <w:vAlign w:val="center"/>
          </w:tcPr>
          <w:p w14:paraId="605176F0" w14:textId="77777777" w:rsidR="000D07A2" w:rsidRDefault="000D07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FFFFFF"/>
            <w:vAlign w:val="center"/>
          </w:tcPr>
          <w:p w14:paraId="304CAD74" w14:textId="77777777" w:rsidR="000D07A2" w:rsidRDefault="000D07A2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7A2" w14:paraId="01EC8A7C" w14:textId="77777777">
        <w:trPr>
          <w:trHeight w:val="283"/>
        </w:trPr>
        <w:tc>
          <w:tcPr>
            <w:tcW w:w="14175" w:type="dxa"/>
            <w:gridSpan w:val="3"/>
            <w:shd w:val="clear" w:color="auto" w:fill="D9D9D9"/>
            <w:vAlign w:val="center"/>
          </w:tcPr>
          <w:p w14:paraId="0CB474AB" w14:textId="77777777" w:rsidR="000D07A2" w:rsidRDefault="00DB670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Conteúdo Programático Mínimo</w:t>
            </w:r>
          </w:p>
        </w:tc>
      </w:tr>
      <w:tr w:rsidR="000D07A2" w14:paraId="3241A574" w14:textId="77777777">
        <w:trPr>
          <w:trHeight w:val="283"/>
        </w:trPr>
        <w:tc>
          <w:tcPr>
            <w:tcW w:w="14175" w:type="dxa"/>
            <w:gridSpan w:val="3"/>
            <w:shd w:val="clear" w:color="auto" w:fill="FFFFFF"/>
            <w:vAlign w:val="center"/>
          </w:tcPr>
          <w:p w14:paraId="6A8959A9" w14:textId="77777777" w:rsidR="000D07A2" w:rsidRDefault="000D07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07A2" w14:paraId="77E6FAE4" w14:textId="77777777">
        <w:trPr>
          <w:trHeight w:val="283"/>
        </w:trPr>
        <w:tc>
          <w:tcPr>
            <w:tcW w:w="14175" w:type="dxa"/>
            <w:gridSpan w:val="3"/>
            <w:shd w:val="clear" w:color="auto" w:fill="D9D9D9"/>
            <w:vAlign w:val="center"/>
          </w:tcPr>
          <w:p w14:paraId="1B7523B1" w14:textId="77777777" w:rsidR="000D07A2" w:rsidRDefault="00DB670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Detalhamento do perfil/experiência/qualificação dos profissionais a serem contratados</w:t>
            </w:r>
          </w:p>
        </w:tc>
      </w:tr>
      <w:tr w:rsidR="000D07A2" w14:paraId="28855B70" w14:textId="77777777">
        <w:trPr>
          <w:trHeight w:val="283"/>
        </w:trPr>
        <w:tc>
          <w:tcPr>
            <w:tcW w:w="14175" w:type="dxa"/>
            <w:gridSpan w:val="3"/>
            <w:shd w:val="clear" w:color="auto" w:fill="FFFFFF"/>
            <w:vAlign w:val="center"/>
          </w:tcPr>
          <w:p w14:paraId="7333E281" w14:textId="77777777" w:rsidR="000D07A2" w:rsidRDefault="000D07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07A2" w14:paraId="0039CEBE" w14:textId="77777777">
        <w:trPr>
          <w:trHeight w:val="283"/>
        </w:trPr>
        <w:tc>
          <w:tcPr>
            <w:tcW w:w="14175" w:type="dxa"/>
            <w:gridSpan w:val="3"/>
            <w:shd w:val="clear" w:color="auto" w:fill="D9D9D9"/>
            <w:vAlign w:val="center"/>
          </w:tcPr>
          <w:p w14:paraId="1F1192CF" w14:textId="77777777" w:rsidR="000D07A2" w:rsidRDefault="00DB670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Especificação dos Serviços a serem prestados</w:t>
            </w:r>
          </w:p>
        </w:tc>
      </w:tr>
      <w:tr w:rsidR="000D07A2" w14:paraId="2243B81B" w14:textId="77777777">
        <w:trPr>
          <w:trHeight w:val="283"/>
        </w:trPr>
        <w:tc>
          <w:tcPr>
            <w:tcW w:w="14175" w:type="dxa"/>
            <w:gridSpan w:val="3"/>
            <w:shd w:val="clear" w:color="auto" w:fill="FFFFFF"/>
            <w:vAlign w:val="center"/>
          </w:tcPr>
          <w:p w14:paraId="44BD03B3" w14:textId="77777777" w:rsidR="000D07A2" w:rsidRDefault="000D07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AFAB003" w14:textId="77777777" w:rsidR="000D07A2" w:rsidRDefault="000D07A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E3F3284" w14:textId="77777777" w:rsidR="000D07A2" w:rsidRDefault="00DB6704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* Fazer um quadro para cada atividade de capacitação prevista </w:t>
      </w:r>
    </w:p>
    <w:tbl>
      <w:tblPr>
        <w:tblStyle w:val="ac"/>
        <w:tblW w:w="1417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843"/>
        <w:gridCol w:w="1985"/>
        <w:gridCol w:w="3402"/>
        <w:gridCol w:w="2126"/>
        <w:gridCol w:w="1984"/>
        <w:gridCol w:w="1985"/>
      </w:tblGrid>
      <w:tr w:rsidR="000D07A2" w14:paraId="00CD9AF1" w14:textId="77777777">
        <w:trPr>
          <w:trHeight w:val="397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981BA1B" w14:textId="746DAE95" w:rsidR="000D07A2" w:rsidRDefault="00192A4D" w:rsidP="0041335D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  <w:r w:rsidR="00DB6704">
              <w:rPr>
                <w:rFonts w:ascii="Arial" w:eastAsia="Arial" w:hAnsi="Arial" w:cs="Arial"/>
                <w:b/>
              </w:rPr>
              <w:t>. EQUIPE DO PROJETO</w:t>
            </w:r>
          </w:p>
        </w:tc>
      </w:tr>
      <w:tr w:rsidR="000D07A2" w14:paraId="2D153522" w14:textId="7777777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DD036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E99E75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no 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70B097" w14:textId="0C448020" w:rsidR="000D07A2" w:rsidRDefault="00DB6704" w:rsidP="00236306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Perfil Profissional </w:t>
            </w:r>
            <w:r w:rsidR="00236306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372A4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Resumo das Atividades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1B2A1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Natureza do Vínculo Trabalhista**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E950B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89692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Remuneração pelo Projeto (Sim/Não)</w:t>
            </w:r>
          </w:p>
        </w:tc>
      </w:tr>
      <w:tr w:rsidR="000D07A2" w14:paraId="73758009" w14:textId="7777777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427E1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AA401" w14:textId="58C6104B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275DC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034F0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BC7FB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3DE7F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B80B5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0D07A2" w14:paraId="5598C9E8" w14:textId="7777777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DC2C4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5CFD0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24D15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3F579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CEA71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AAF76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A4DD5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0D07A2" w14:paraId="30C31AC5" w14:textId="7777777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6A7EA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4A5A9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3FC38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FB02F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6CB9F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E76B7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D304F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0D07A2" w14:paraId="74E06426" w14:textId="7777777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6C9C3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721A4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28EB0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89E06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32CD7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BF3B8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1BBD9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0D07A2" w14:paraId="08778942" w14:textId="7777777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EEA5B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19C45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4DC88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D229A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53594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53B1F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9CB43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0D07A2" w14:paraId="5ACCE136" w14:textId="7777777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95A21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383D2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4F56B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7D374" w14:textId="77777777" w:rsidR="000D07A2" w:rsidRDefault="000D07A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7CADA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F27F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CE227" w14:textId="77777777" w:rsidR="000D07A2" w:rsidRDefault="000D07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E8B5F4" w14:textId="77777777" w:rsidR="000D07A2" w:rsidRDefault="00DB6704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*   No caso de contratação de pessoas ou consultorias especializadas, anexar o plano de trabalho do serviço pretendido.</w:t>
      </w:r>
    </w:p>
    <w:p w14:paraId="7A99033D" w14:textId="77777777" w:rsidR="000D07A2" w:rsidRDefault="00DB6704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** Regime de contratação dos prestadores de serviço a serem contratados pelo projeto (CLT, autônomo, microempreendedor individual, pessoa jurídica,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etc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>)</w:t>
      </w:r>
    </w:p>
    <w:p w14:paraId="5B1E44CE" w14:textId="77777777" w:rsidR="000D07A2" w:rsidRDefault="00DB6704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</w:p>
    <w:p w14:paraId="33426BC7" w14:textId="77777777" w:rsidR="000D07A2" w:rsidRDefault="000D07A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7EFEDB1" w14:textId="77777777" w:rsidR="000D07A2" w:rsidRDefault="000D07A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A7E6236" w14:textId="77777777" w:rsidR="000D07A2" w:rsidRDefault="000D07A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842AB99" w14:textId="0C7F60AD" w:rsidR="000D07A2" w:rsidRDefault="000D07A2" w:rsidP="00476913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ae"/>
        <w:tblW w:w="14034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0D07A2" w14:paraId="1E91422E" w14:textId="77777777">
        <w:trPr>
          <w:trHeight w:val="397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CFEFC51" w14:textId="3E4C8DF6" w:rsidR="00661FCA" w:rsidRDefault="00192A4D">
            <w:pPr>
              <w:widowControl w:val="0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</w:t>
            </w:r>
            <w:r w:rsidR="00DB6704">
              <w:rPr>
                <w:rFonts w:ascii="Arial" w:eastAsia="Arial" w:hAnsi="Arial" w:cs="Arial"/>
                <w:b/>
                <w:color w:val="000000"/>
              </w:rPr>
              <w:t xml:space="preserve">. ORÇAMENTO DO PROJETO – POR ATIVIDADE </w:t>
            </w:r>
          </w:p>
          <w:p w14:paraId="50BDDB42" w14:textId="7D227D93" w:rsidR="000D07A2" w:rsidRDefault="00DB6704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(fazer um quadro para cada atividade prevista e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nexar 02 orçamentos para cada tipo de despesa)</w:t>
            </w:r>
          </w:p>
        </w:tc>
      </w:tr>
    </w:tbl>
    <w:p w14:paraId="45A491F6" w14:textId="5893CCBF" w:rsidR="000D07A2" w:rsidRDefault="00DB6704" w:rsidP="00661FCA">
      <w:pPr>
        <w:ind w:left="282" w:hangingChars="158" w:hanging="284"/>
        <w:rPr>
          <w:rFonts w:ascii="Arial" w:eastAsia="Arial" w:hAnsi="Arial" w:cs="Arial"/>
          <w:sz w:val="18"/>
          <w:szCs w:val="18"/>
        </w:rPr>
      </w:pPr>
      <w:bookmarkStart w:id="6" w:name="_heading=h.30j0zll" w:colFirst="0" w:colLast="0"/>
      <w:bookmarkEnd w:id="6"/>
      <w:r>
        <w:rPr>
          <w:rFonts w:ascii="Arial" w:eastAsia="Arial" w:hAnsi="Arial" w:cs="Arial"/>
          <w:sz w:val="18"/>
          <w:szCs w:val="18"/>
        </w:rPr>
        <w:t xml:space="preserve">      </w:t>
      </w:r>
      <w:r w:rsidR="006A2818">
        <w:rPr>
          <w:rFonts w:ascii="Arial" w:eastAsia="Arial" w:hAnsi="Arial" w:cs="Arial"/>
          <w:sz w:val="18"/>
          <w:szCs w:val="18"/>
        </w:rPr>
        <w:object w:dxaOrig="15921" w:dyaOrig="4085" w14:anchorId="5C00D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181.5pt" o:ole="">
            <v:imagedata r:id="rId16" o:title=""/>
          </v:shape>
          <o:OLEObject Type="Embed" ProgID="Excel.Sheet.12" ShapeID="_x0000_i1025" DrawAspect="Content" ObjectID="_1660045749" r:id="rId17"/>
        </w:object>
      </w:r>
    </w:p>
    <w:p w14:paraId="55806D7F" w14:textId="77777777" w:rsidR="000D07A2" w:rsidRDefault="000D07A2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3AF586E4" w14:textId="77777777" w:rsidR="000D07A2" w:rsidRDefault="00DB6704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Dê dois cliques na tabela acima para ativar a planilha 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excel</w:t>
      </w:r>
      <w:proofErr w:type="gramEnd"/>
      <w:r>
        <w:rPr>
          <w:rFonts w:ascii="Arial" w:eastAsia="Arial" w:hAnsi="Arial" w:cs="Arial"/>
          <w:b/>
          <w:i/>
          <w:sz w:val="18"/>
          <w:szCs w:val="18"/>
        </w:rPr>
        <w:t xml:space="preserve"> da memória de cálculo.</w:t>
      </w:r>
    </w:p>
    <w:p w14:paraId="7844A5ED" w14:textId="77777777" w:rsidR="000D07A2" w:rsidRDefault="00DB6704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* O valor do item tem que corresponder, necessariamente, ao menor orçamento.</w:t>
      </w:r>
    </w:p>
    <w:p w14:paraId="7C9E71C6" w14:textId="77777777" w:rsidR="000D07A2" w:rsidRDefault="000D07A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57FC2B9" w14:textId="77777777" w:rsidR="000D07A2" w:rsidRDefault="000D07A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15E0E8B" w14:textId="77777777" w:rsidR="000D07A2" w:rsidRDefault="000D07A2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4060D472" w14:textId="77777777" w:rsidR="000D07A2" w:rsidRDefault="00DB6704">
      <w:pPr>
        <w:ind w:left="0" w:hanging="2"/>
        <w:rPr>
          <w:rFonts w:ascii="Arial" w:eastAsia="Arial" w:hAnsi="Arial" w:cs="Arial"/>
          <w:sz w:val="18"/>
          <w:szCs w:val="18"/>
        </w:rPr>
      </w:pPr>
      <w:r>
        <w:br w:type="page"/>
      </w:r>
    </w:p>
    <w:tbl>
      <w:tblPr>
        <w:tblStyle w:val="af"/>
        <w:tblW w:w="14335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977"/>
        <w:gridCol w:w="2835"/>
        <w:gridCol w:w="2693"/>
        <w:gridCol w:w="160"/>
      </w:tblGrid>
      <w:tr w:rsidR="000D07A2" w14:paraId="1A14E0A2" w14:textId="77777777" w:rsidTr="00661FCA">
        <w:trPr>
          <w:gridAfter w:val="1"/>
          <w:wAfter w:w="160" w:type="dxa"/>
          <w:trHeight w:val="403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DC2ED42" w14:textId="54FE926F" w:rsidR="000D07A2" w:rsidRDefault="00192A4D" w:rsidP="009E18B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17</w:t>
            </w:r>
            <w:r w:rsidR="00DB6704">
              <w:rPr>
                <w:rFonts w:ascii="Arial" w:eastAsia="Arial" w:hAnsi="Arial" w:cs="Arial"/>
                <w:b/>
              </w:rPr>
              <w:t xml:space="preserve">. </w:t>
            </w:r>
            <w:r w:rsidR="00DB6704">
              <w:rPr>
                <w:rFonts w:ascii="Arial" w:eastAsia="Arial" w:hAnsi="Arial" w:cs="Arial"/>
                <w:b/>
                <w:color w:val="000000"/>
              </w:rPr>
              <w:t>RESUMO DO ORÇAMENTO DO PROJETO</w:t>
            </w:r>
          </w:p>
        </w:tc>
      </w:tr>
      <w:tr w:rsidR="000D07A2" w14:paraId="0CB3FBBE" w14:textId="77777777" w:rsidTr="00661FCA">
        <w:trPr>
          <w:gridAfter w:val="1"/>
          <w:wAfter w:w="160" w:type="dxa"/>
          <w:trHeight w:val="29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A70A8" w14:textId="77777777" w:rsidR="000D07A2" w:rsidRDefault="00DB670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C0B3A5" w14:textId="77777777" w:rsidR="000D07A2" w:rsidRDefault="00DB670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 da Atividade </w:t>
            </w:r>
            <w:r>
              <w:rPr>
                <w:rFonts w:ascii="Arial" w:eastAsia="Arial" w:hAnsi="Arial" w:cs="Arial"/>
                <w:b/>
              </w:rPr>
              <w:t>- R$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8C03F" w14:textId="77777777" w:rsidR="000D07A2" w:rsidRDefault="00DB670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Fonte de Recursos</w:t>
            </w:r>
          </w:p>
        </w:tc>
      </w:tr>
      <w:tr w:rsidR="000D07A2" w14:paraId="3AB89FCE" w14:textId="77777777" w:rsidTr="00661FCA">
        <w:trPr>
          <w:gridAfter w:val="1"/>
          <w:wAfter w:w="160" w:type="dxa"/>
          <w:trHeight w:val="295"/>
        </w:trPr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CD6D1B" w14:textId="77777777" w:rsidR="000D07A2" w:rsidRDefault="000D0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F90C8" w14:textId="77777777" w:rsidR="000D07A2" w:rsidRDefault="000D0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218C1" w14:textId="77777777" w:rsidR="000D07A2" w:rsidRDefault="00DB670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Fundação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C849E" w14:textId="77777777" w:rsidR="000D07A2" w:rsidRDefault="00DB670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Proponente (Contrapartida)</w:t>
            </w:r>
          </w:p>
        </w:tc>
      </w:tr>
      <w:tr w:rsidR="000D07A2" w14:paraId="0E37EC95" w14:textId="77777777" w:rsidTr="00661FCA">
        <w:trPr>
          <w:gridAfter w:val="1"/>
          <w:wAfter w:w="160" w:type="dxa"/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65B8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3369" w14:textId="77777777" w:rsidR="000D07A2" w:rsidRDefault="000D07A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2EBE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0292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62D1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0D07A2" w14:paraId="23316B0B" w14:textId="77777777" w:rsidTr="00661FCA">
        <w:trPr>
          <w:gridAfter w:val="1"/>
          <w:wAfter w:w="160" w:type="dxa"/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BEF6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AB00" w14:textId="77777777" w:rsidR="000D07A2" w:rsidRDefault="000D07A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EB59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B90F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3484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0D07A2" w14:paraId="7AE511ED" w14:textId="77777777" w:rsidTr="00661FCA">
        <w:trPr>
          <w:gridAfter w:val="1"/>
          <w:wAfter w:w="160" w:type="dxa"/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5C97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CD4C" w14:textId="77777777" w:rsidR="000D07A2" w:rsidRDefault="000D07A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982D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DFB3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9857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0D07A2" w14:paraId="409BADEA" w14:textId="77777777" w:rsidTr="00661FCA">
        <w:trPr>
          <w:gridAfter w:val="1"/>
          <w:wAfter w:w="160" w:type="dxa"/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A683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BB57" w14:textId="77777777" w:rsidR="000D07A2" w:rsidRDefault="000D07A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EAF3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26F3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F45F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0D07A2" w14:paraId="3BC1A144" w14:textId="77777777" w:rsidTr="00661FCA">
        <w:trPr>
          <w:gridAfter w:val="1"/>
          <w:wAfter w:w="160" w:type="dxa"/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B5D6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A5B0" w14:textId="77777777" w:rsidR="000D07A2" w:rsidRDefault="000D07A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2DB2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00EC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2FEF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0D07A2" w14:paraId="3572334F" w14:textId="77777777" w:rsidTr="00661FCA">
        <w:trPr>
          <w:gridAfter w:val="1"/>
          <w:wAfter w:w="160" w:type="dxa"/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8573" w14:textId="77777777" w:rsidR="000D07A2" w:rsidRDefault="00DB6704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34CA" w14:textId="77777777" w:rsidR="000D07A2" w:rsidRDefault="000D07A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0312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B3A4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55D8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0D07A2" w14:paraId="75F99072" w14:textId="77777777" w:rsidTr="00661FCA">
        <w:trPr>
          <w:trHeight w:val="29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27307E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 </w:t>
            </w:r>
            <w:r>
              <w:rPr>
                <w:rFonts w:ascii="Arial" w:eastAsia="Arial" w:hAnsi="Arial" w:cs="Arial"/>
                <w:b/>
              </w:rPr>
              <w:t>- R$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7C46F5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BB2882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0DAE4F" w14:textId="77777777" w:rsidR="000D07A2" w:rsidRDefault="00DB6704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0,00</w:t>
            </w:r>
          </w:p>
        </w:tc>
        <w:tc>
          <w:tcPr>
            <w:tcW w:w="160" w:type="dxa"/>
            <w:vAlign w:val="center"/>
          </w:tcPr>
          <w:p w14:paraId="07E4F78D" w14:textId="77777777" w:rsidR="000D07A2" w:rsidRDefault="000D07A2">
            <w:pPr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2275669" w14:textId="3A65D3F9" w:rsidR="00375F8A" w:rsidRDefault="00375F8A">
      <w:pPr>
        <w:widowControl w:val="0"/>
        <w:ind w:left="0" w:hanging="2"/>
        <w:rPr>
          <w:rFonts w:ascii="Arial" w:eastAsia="Arial" w:hAnsi="Arial" w:cs="Arial"/>
          <w:sz w:val="20"/>
          <w:szCs w:val="20"/>
        </w:rPr>
      </w:pPr>
    </w:p>
    <w:p w14:paraId="6F81CBF9" w14:textId="77777777" w:rsidR="00375F8A" w:rsidRDefault="00375F8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6328003" w14:textId="77777777" w:rsidR="000D07A2" w:rsidRDefault="000D07A2">
      <w:pPr>
        <w:widowControl w:val="0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1417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2410"/>
      </w:tblGrid>
      <w:tr w:rsidR="000D07A2" w14:paraId="11D50421" w14:textId="77777777">
        <w:trPr>
          <w:trHeight w:val="413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A2AAA53" w14:textId="4A3F395B" w:rsidR="000D07A2" w:rsidRDefault="00192A4D" w:rsidP="007F434E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  <w:r w:rsidR="00DB6704">
              <w:rPr>
                <w:rFonts w:ascii="Arial" w:eastAsia="Arial" w:hAnsi="Arial" w:cs="Arial"/>
                <w:b/>
              </w:rPr>
              <w:t>. AUTORIZAÇÃO</w:t>
            </w:r>
          </w:p>
        </w:tc>
      </w:tr>
      <w:tr w:rsidR="000D07A2" w14:paraId="51088715" w14:textId="77777777">
        <w:trPr>
          <w:trHeight w:val="765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2587" w14:textId="77777777" w:rsidR="000D07A2" w:rsidRDefault="00DB6704">
            <w:pPr>
              <w:widowControl w:val="0"/>
              <w:ind w:left="0" w:right="74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Autorizo o acesso às informações que se fizerem necessárias à seleção do projeto e indico o seguinte representante para acompanhar eventuais trabalhos de visitas técnicas:</w:t>
            </w:r>
          </w:p>
        </w:tc>
      </w:tr>
      <w:tr w:rsidR="000D07A2" w14:paraId="39FB6C42" w14:textId="77777777">
        <w:trPr>
          <w:trHeight w:val="28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FEB4" w14:textId="77777777" w:rsidR="000D07A2" w:rsidRDefault="00DB6704">
            <w:pPr>
              <w:widowControl w:val="0"/>
              <w:ind w:left="0" w:right="74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2391" w14:textId="77777777" w:rsidR="000D07A2" w:rsidRDefault="000D07A2">
            <w:pPr>
              <w:widowControl w:val="0"/>
              <w:ind w:left="0" w:right="74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07A2" w14:paraId="5A25BDF0" w14:textId="77777777">
        <w:trPr>
          <w:trHeight w:val="27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001B" w14:textId="77777777" w:rsidR="000D07A2" w:rsidRDefault="00DB6704">
            <w:pPr>
              <w:widowControl w:val="0"/>
              <w:ind w:left="0" w:right="74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0DBD" w14:textId="77777777" w:rsidR="000D07A2" w:rsidRDefault="000D07A2">
            <w:pPr>
              <w:widowControl w:val="0"/>
              <w:ind w:left="0" w:right="74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07A2" w14:paraId="0F514C1E" w14:textId="77777777">
        <w:trPr>
          <w:trHeight w:val="27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7574" w14:textId="77777777" w:rsidR="000D07A2" w:rsidRDefault="00DB6704">
            <w:pPr>
              <w:widowControl w:val="0"/>
              <w:ind w:left="0" w:right="74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D81A" w14:textId="77777777" w:rsidR="000D07A2" w:rsidRDefault="000D07A2">
            <w:pPr>
              <w:widowControl w:val="0"/>
              <w:ind w:left="0" w:right="74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07A2" w14:paraId="27FE7066" w14:textId="77777777">
        <w:trPr>
          <w:trHeight w:val="27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D93D" w14:textId="77777777" w:rsidR="000D07A2" w:rsidRDefault="00DB6704">
            <w:pPr>
              <w:widowControl w:val="0"/>
              <w:ind w:left="0" w:right="74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DDD/ Telefone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D7CC" w14:textId="77777777" w:rsidR="000D07A2" w:rsidRDefault="000D07A2">
            <w:pPr>
              <w:widowControl w:val="0"/>
              <w:ind w:left="0" w:right="74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2AB0E0" w14:textId="77777777" w:rsidR="000D07A2" w:rsidRDefault="000D07A2">
      <w:pPr>
        <w:tabs>
          <w:tab w:val="left" w:pos="3493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6BD06793" w14:textId="77777777" w:rsidR="000D07A2" w:rsidRDefault="00DB6704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Local (UF), ____ / ____ / ____                </w:t>
      </w:r>
    </w:p>
    <w:p w14:paraId="35226951" w14:textId="77777777" w:rsidR="000D07A2" w:rsidRDefault="000D07A2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</w:p>
    <w:p w14:paraId="042F0619" w14:textId="77777777" w:rsidR="000D07A2" w:rsidRDefault="000D07A2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</w:p>
    <w:p w14:paraId="1B098D01" w14:textId="77777777" w:rsidR="000D07A2" w:rsidRDefault="00DB6704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</w:p>
    <w:p w14:paraId="58732160" w14:textId="77777777" w:rsidR="000D07A2" w:rsidRDefault="000D07A2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1"/>
        <w:tblW w:w="1417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237"/>
        <w:gridCol w:w="850"/>
        <w:gridCol w:w="7088"/>
      </w:tblGrid>
      <w:tr w:rsidR="000D07A2" w14:paraId="171E66D0" w14:textId="77777777">
        <w:tc>
          <w:tcPr>
            <w:tcW w:w="6237" w:type="dxa"/>
            <w:tcBorders>
              <w:top w:val="single" w:sz="4" w:space="0" w:color="000000"/>
            </w:tcBorders>
          </w:tcPr>
          <w:p w14:paraId="53D43AB0" w14:textId="77777777" w:rsidR="000D07A2" w:rsidRDefault="00DB6704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(Assinatura do representante legal)</w:t>
            </w:r>
          </w:p>
        </w:tc>
        <w:tc>
          <w:tcPr>
            <w:tcW w:w="850" w:type="dxa"/>
          </w:tcPr>
          <w:p w14:paraId="0FDC5179" w14:textId="77777777" w:rsidR="000D07A2" w:rsidRDefault="000D07A2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14:paraId="122E5924" w14:textId="77777777" w:rsidR="000D07A2" w:rsidRDefault="00DB6704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(Assinatura do representante legal)</w:t>
            </w:r>
          </w:p>
        </w:tc>
      </w:tr>
      <w:tr w:rsidR="000D07A2" w14:paraId="32742A6B" w14:textId="77777777">
        <w:tc>
          <w:tcPr>
            <w:tcW w:w="6237" w:type="dxa"/>
          </w:tcPr>
          <w:p w14:paraId="045AFDE7" w14:textId="77777777" w:rsidR="000D07A2" w:rsidRDefault="00DB6704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  <w:tc>
          <w:tcPr>
            <w:tcW w:w="850" w:type="dxa"/>
          </w:tcPr>
          <w:p w14:paraId="31CB2D35" w14:textId="77777777" w:rsidR="000D07A2" w:rsidRDefault="000D07A2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5A921D20" w14:textId="77777777" w:rsidR="000D07A2" w:rsidRDefault="00DB6704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</w:tr>
      <w:tr w:rsidR="000D07A2" w14:paraId="5C52B113" w14:textId="77777777">
        <w:tc>
          <w:tcPr>
            <w:tcW w:w="6237" w:type="dxa"/>
          </w:tcPr>
          <w:p w14:paraId="2D8C23E3" w14:textId="77777777" w:rsidR="000D07A2" w:rsidRDefault="00DB6704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850" w:type="dxa"/>
          </w:tcPr>
          <w:p w14:paraId="74498D35" w14:textId="77777777" w:rsidR="000D07A2" w:rsidRDefault="000D07A2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44BB30FA" w14:textId="77777777" w:rsidR="000D07A2" w:rsidRDefault="00DB6704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</w:tc>
      </w:tr>
      <w:tr w:rsidR="000D07A2" w14:paraId="2A5B7ACB" w14:textId="77777777">
        <w:tc>
          <w:tcPr>
            <w:tcW w:w="6237" w:type="dxa"/>
          </w:tcPr>
          <w:p w14:paraId="6B5FFFF7" w14:textId="77777777" w:rsidR="000D07A2" w:rsidRDefault="00DB6704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850" w:type="dxa"/>
          </w:tcPr>
          <w:p w14:paraId="5CEB8D4E" w14:textId="77777777" w:rsidR="000D07A2" w:rsidRDefault="000D07A2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5398DCCD" w14:textId="77777777" w:rsidR="000D07A2" w:rsidRDefault="00DB6704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Cargo:</w:t>
            </w:r>
          </w:p>
        </w:tc>
      </w:tr>
    </w:tbl>
    <w:p w14:paraId="12827AD1" w14:textId="77777777" w:rsidR="000D07A2" w:rsidRDefault="00DB6704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2AE58D4" w14:textId="77777777" w:rsidR="000D07A2" w:rsidRDefault="000D07A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59279A1" w14:textId="77777777" w:rsidR="000D07A2" w:rsidRDefault="00DB6704">
      <w:pPr>
        <w:widowControl w:val="0"/>
        <w:ind w:left="0" w:right="74" w:hanging="2"/>
        <w:rPr>
          <w:rFonts w:ascii="Arial" w:eastAsia="Arial" w:hAnsi="Arial" w:cs="Arial"/>
          <w:sz w:val="18"/>
          <w:szCs w:val="18"/>
        </w:rPr>
        <w:sectPr w:rsidR="000D07A2" w:rsidSect="00092068">
          <w:pgSz w:w="16837" w:h="11905" w:orient="landscape"/>
          <w:pgMar w:top="1134" w:right="3087" w:bottom="851" w:left="993" w:header="709" w:footer="709" w:gutter="0"/>
          <w:cols w:space="720" w:equalWidth="0">
            <w:col w:w="12757"/>
          </w:cols>
          <w:docGrid w:linePitch="299"/>
        </w:sect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</w:p>
    <w:p w14:paraId="36102C51" w14:textId="77777777" w:rsidR="005868A1" w:rsidRPr="005868A1" w:rsidRDefault="005868A1" w:rsidP="005868A1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p w14:paraId="2580E928" w14:textId="0D96395B" w:rsidR="005868A1" w:rsidRPr="005868A1" w:rsidRDefault="005868A1" w:rsidP="005868A1">
      <w:pPr>
        <w:suppressAutoHyphens w:val="0"/>
        <w:spacing w:after="200" w:line="240" w:lineRule="auto"/>
        <w:ind w:leftChars="0" w:left="0" w:right="8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  <w:r w:rsidRPr="005868A1">
        <w:rPr>
          <w:rFonts w:ascii="Arial" w:eastAsia="Times New Roman" w:hAnsi="Arial" w:cs="Arial"/>
          <w:b/>
          <w:bCs/>
          <w:color w:val="00000A"/>
          <w:position w:val="0"/>
          <w:sz w:val="24"/>
          <w:szCs w:val="24"/>
          <w:lang w:eastAsia="pt-BR"/>
        </w:rPr>
        <w:t>APÊNDICE A</w:t>
      </w:r>
    </w:p>
    <w:p w14:paraId="4F48C619" w14:textId="3C8F1E3F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A"/>
          <w:position w:val="0"/>
          <w:sz w:val="24"/>
          <w:szCs w:val="24"/>
          <w:lang w:eastAsia="pt-BR"/>
        </w:rPr>
      </w:pPr>
      <w:r w:rsidRPr="00BB1EDD">
        <w:rPr>
          <w:rFonts w:ascii="Arial" w:eastAsia="Times New Roman" w:hAnsi="Arial" w:cs="Arial"/>
          <w:b/>
          <w:bCs/>
          <w:color w:val="00000A"/>
          <w:position w:val="0"/>
          <w:sz w:val="24"/>
          <w:szCs w:val="24"/>
          <w:lang w:eastAsia="pt-BR"/>
        </w:rPr>
        <w:t>TERMO DE COMPROMISSO FORMAL COM INSTITUIÇÕES AFINS COM O TEMA DO PROJETO</w:t>
      </w:r>
    </w:p>
    <w:p w14:paraId="35E4959C" w14:textId="77777777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A"/>
          <w:position w:val="0"/>
          <w:sz w:val="24"/>
          <w:szCs w:val="24"/>
          <w:lang w:eastAsia="pt-BR"/>
        </w:rPr>
      </w:pPr>
    </w:p>
    <w:p w14:paraId="1D4C4410" w14:textId="62FBAD65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  <w:r w:rsidRPr="00BB1EDD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A instituição (nome da instituição)</w:t>
      </w:r>
      <w:r w:rsidR="008326CE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 xml:space="preserve">, </w:t>
      </w:r>
      <w:r w:rsidR="008326CE" w:rsidRPr="008326CE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inscrita no CNPJ/MF sob o nº</w:t>
      </w:r>
      <w:r w:rsidR="008326CE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 xml:space="preserve"> </w:t>
      </w:r>
      <w:r w:rsidR="00E93371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(número do CNPJ)</w:t>
      </w:r>
      <w:r w:rsidR="008326CE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 xml:space="preserve">, </w:t>
      </w:r>
      <w:r w:rsidRPr="00BB1EDD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declara que aceita firmar parceria com o Projeto (título do projeto) proposto pela Instituição Proponente (nome da Instituição Proponente) para concorrência no Edital de Seleção Pública nº 2020/</w:t>
      </w:r>
      <w:r w:rsidR="00E0023D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XXX</w:t>
      </w:r>
      <w:r w:rsidRPr="00BB1EDD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 xml:space="preserve"> – Recupera Cerrado, no âmbito da Fundação Banco do Brasil, estando integralmente de acordo com a proposta apresentada e comprometendo-se a participar da execução do projeto, caso o mesmo venha a ser aprovado e conveniado.</w:t>
      </w:r>
    </w:p>
    <w:p w14:paraId="11DBCABE" w14:textId="77777777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</w:p>
    <w:p w14:paraId="37FDA5F4" w14:textId="77777777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right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</w:p>
    <w:p w14:paraId="23B56727" w14:textId="4179521F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right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  <w:r w:rsidRPr="00BB1EDD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Brasília, ____ de ______________ de 20</w:t>
      </w:r>
      <w:r w:rsidR="003824FF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20</w:t>
      </w:r>
    </w:p>
    <w:p w14:paraId="01431392" w14:textId="77777777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right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</w:p>
    <w:p w14:paraId="055277B3" w14:textId="77777777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  <w:r w:rsidRPr="00BB1EDD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_____________________________________________________</w:t>
      </w:r>
    </w:p>
    <w:p w14:paraId="47C6AF39" w14:textId="77777777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  <w:r w:rsidRPr="00BB1EDD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(Assinatura do representante legal)</w:t>
      </w:r>
    </w:p>
    <w:p w14:paraId="2C3CEE97" w14:textId="77777777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  <w:r w:rsidRPr="00BB1EDD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Nome:</w:t>
      </w:r>
    </w:p>
    <w:p w14:paraId="3899D905" w14:textId="77777777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  <w:r w:rsidRPr="00BB1EDD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CPF:</w:t>
      </w:r>
    </w:p>
    <w:p w14:paraId="01275735" w14:textId="77777777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  <w:r w:rsidRPr="00BB1EDD"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  <w:t>Cargo na Entidade:</w:t>
      </w:r>
    </w:p>
    <w:p w14:paraId="5D493D2E" w14:textId="77777777" w:rsidR="00BB1EDD" w:rsidRPr="00BB1EDD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right="8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00000A"/>
          <w:position w:val="0"/>
          <w:sz w:val="24"/>
          <w:szCs w:val="24"/>
          <w:lang w:eastAsia="pt-BR"/>
        </w:rPr>
      </w:pPr>
    </w:p>
    <w:p w14:paraId="5D7D732E" w14:textId="6334B93B" w:rsidR="005868A1" w:rsidRPr="005868A1" w:rsidRDefault="00BB1EDD" w:rsidP="00BB1EDD">
      <w:pPr>
        <w:tabs>
          <w:tab w:val="left" w:pos="2490"/>
          <w:tab w:val="center" w:pos="4379"/>
        </w:tabs>
        <w:suppressAutoHyphens w:val="0"/>
        <w:spacing w:after="200" w:line="240" w:lineRule="auto"/>
        <w:ind w:leftChars="0" w:left="0" w:right="8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position w:val="0"/>
          <w:sz w:val="24"/>
          <w:szCs w:val="24"/>
          <w:lang w:eastAsia="pt-BR"/>
        </w:rPr>
        <w:tab/>
      </w:r>
    </w:p>
    <w:p w14:paraId="30B888C6" w14:textId="77777777" w:rsidR="005868A1" w:rsidRPr="005868A1" w:rsidRDefault="005868A1" w:rsidP="005868A1">
      <w:pPr>
        <w:suppressAutoHyphens w:val="0"/>
        <w:spacing w:after="200" w:line="240" w:lineRule="auto"/>
        <w:ind w:leftChars="0" w:left="0" w:right="8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  <w:r w:rsidRPr="005868A1">
        <w:rPr>
          <w:rFonts w:ascii="Arial" w:eastAsia="Times New Roman" w:hAnsi="Arial" w:cs="Arial"/>
          <w:b/>
          <w:bCs/>
          <w:color w:val="00000A"/>
          <w:position w:val="0"/>
          <w:sz w:val="24"/>
          <w:szCs w:val="24"/>
          <w:lang w:eastAsia="pt-BR"/>
        </w:rPr>
        <w:t> </w:t>
      </w:r>
    </w:p>
    <w:p w14:paraId="3263DE56" w14:textId="77777777" w:rsidR="005868A1" w:rsidRPr="005868A1" w:rsidRDefault="005868A1" w:rsidP="005868A1">
      <w:pPr>
        <w:suppressAutoHyphens w:val="0"/>
        <w:spacing w:after="200" w:line="240" w:lineRule="auto"/>
        <w:ind w:leftChars="0" w:left="0" w:right="8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  <w:r w:rsidRPr="005868A1">
        <w:rPr>
          <w:rFonts w:ascii="Arial" w:eastAsia="Times New Roman" w:hAnsi="Arial" w:cs="Arial"/>
          <w:b/>
          <w:bCs/>
          <w:color w:val="00000A"/>
          <w:position w:val="0"/>
          <w:sz w:val="24"/>
          <w:szCs w:val="24"/>
          <w:lang w:eastAsia="pt-BR"/>
        </w:rPr>
        <w:t> </w:t>
      </w:r>
    </w:p>
    <w:p w14:paraId="3C554AE1" w14:textId="77777777" w:rsidR="005868A1" w:rsidRPr="005868A1" w:rsidRDefault="005868A1" w:rsidP="005868A1">
      <w:pPr>
        <w:suppressAutoHyphens w:val="0"/>
        <w:spacing w:after="200" w:line="240" w:lineRule="auto"/>
        <w:ind w:leftChars="0" w:left="0" w:right="8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  <w:r w:rsidRPr="005868A1">
        <w:rPr>
          <w:rFonts w:ascii="Arial" w:eastAsia="Times New Roman" w:hAnsi="Arial" w:cs="Arial"/>
          <w:b/>
          <w:bCs/>
          <w:color w:val="00000A"/>
          <w:position w:val="0"/>
          <w:sz w:val="24"/>
          <w:szCs w:val="24"/>
          <w:lang w:eastAsia="pt-BR"/>
        </w:rPr>
        <w:t> </w:t>
      </w:r>
    </w:p>
    <w:p w14:paraId="6C10734F" w14:textId="77777777" w:rsidR="000D07A2" w:rsidRDefault="000D07A2">
      <w:pPr>
        <w:ind w:left="0" w:hanging="2"/>
        <w:rPr>
          <w:rFonts w:ascii="Arial" w:eastAsia="Arial" w:hAnsi="Arial" w:cs="Arial"/>
        </w:rPr>
      </w:pPr>
    </w:p>
    <w:p w14:paraId="4E24918A" w14:textId="77777777" w:rsidR="000D07A2" w:rsidRDefault="000D07A2">
      <w:pPr>
        <w:widowControl w:val="0"/>
        <w:ind w:left="0" w:right="74" w:hanging="2"/>
        <w:rPr>
          <w:rFonts w:ascii="Arial" w:eastAsia="Arial" w:hAnsi="Arial" w:cs="Arial"/>
          <w:sz w:val="20"/>
          <w:szCs w:val="20"/>
        </w:rPr>
      </w:pPr>
    </w:p>
    <w:p w14:paraId="6BF02E13" w14:textId="77777777" w:rsidR="000D07A2" w:rsidRDefault="00DB6704">
      <w:pPr>
        <w:widowControl w:val="0"/>
        <w:ind w:left="0" w:right="7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249206" w14:textId="77777777" w:rsidR="000D07A2" w:rsidRDefault="000D07A2">
      <w:pPr>
        <w:widowControl w:val="0"/>
        <w:ind w:left="0" w:right="74" w:hanging="2"/>
        <w:jc w:val="center"/>
        <w:rPr>
          <w:rFonts w:ascii="Arial" w:eastAsia="Arial" w:hAnsi="Arial" w:cs="Arial"/>
          <w:sz w:val="20"/>
          <w:szCs w:val="20"/>
        </w:rPr>
      </w:pPr>
    </w:p>
    <w:sectPr w:rsidR="000D07A2">
      <w:pgSz w:w="11905" w:h="16837"/>
      <w:pgMar w:top="851" w:right="992" w:bottom="1134" w:left="1077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5D7EE" w14:textId="77777777" w:rsidR="00FF4B19" w:rsidRDefault="00FF4B19">
      <w:pPr>
        <w:spacing w:line="240" w:lineRule="auto"/>
        <w:ind w:left="0" w:hanging="2"/>
      </w:pPr>
      <w:r>
        <w:separator/>
      </w:r>
    </w:p>
  </w:endnote>
  <w:endnote w:type="continuationSeparator" w:id="0">
    <w:p w14:paraId="1AFFC8B8" w14:textId="77777777" w:rsidR="00FF4B19" w:rsidRDefault="00FF4B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StarSymbol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04B2" w14:textId="77777777" w:rsidR="00FF4B19" w:rsidRDefault="00FF4B19" w:rsidP="000A278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CE1F" w14:textId="77777777" w:rsidR="00FF4B19" w:rsidRDefault="00FF4B19" w:rsidP="000A278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FAAA2" w14:textId="77777777" w:rsidR="00FF4B19" w:rsidRDefault="00FF4B19" w:rsidP="000A278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8D5C1" w14:textId="77777777" w:rsidR="00FF4B19" w:rsidRDefault="00FF4B19">
      <w:pPr>
        <w:spacing w:line="240" w:lineRule="auto"/>
        <w:ind w:left="0" w:hanging="2"/>
      </w:pPr>
      <w:r>
        <w:separator/>
      </w:r>
    </w:p>
  </w:footnote>
  <w:footnote w:type="continuationSeparator" w:id="0">
    <w:p w14:paraId="0D0975CE" w14:textId="77777777" w:rsidR="00FF4B19" w:rsidRDefault="00FF4B19">
      <w:pPr>
        <w:spacing w:line="240" w:lineRule="auto"/>
        <w:ind w:left="0" w:hanging="2"/>
      </w:pPr>
      <w:r>
        <w:continuationSeparator/>
      </w:r>
    </w:p>
  </w:footnote>
  <w:footnote w:id="1">
    <w:p w14:paraId="1869F1F9" w14:textId="08CFADCE" w:rsidR="00FF4B19" w:rsidRDefault="00FF4B19" w:rsidP="008B4CB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6"/>
          <w:szCs w:val="26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8B4CB6">
        <w:rPr>
          <w:rFonts w:ascii="Arial" w:hAnsi="Arial" w:cs="Arial"/>
          <w:color w:val="000000"/>
          <w:position w:val="0"/>
          <w:sz w:val="18"/>
          <w:szCs w:val="18"/>
          <w:lang w:eastAsia="pt-BR"/>
        </w:rPr>
        <w:t>Relatório Final do Plano Urbanístico de Uso e Ocupação da Orla do Lago Paranoá. (Decreto no 40.041, de 23 de agosto de 2019)</w:t>
      </w:r>
      <w:r>
        <w:rPr>
          <w:rFonts w:ascii="Arial" w:hAnsi="Arial" w:cs="Arial"/>
          <w:color w:val="000000"/>
          <w:position w:val="0"/>
          <w:sz w:val="26"/>
          <w:szCs w:val="26"/>
          <w:lang w:eastAsia="pt-BR"/>
        </w:rPr>
        <w:t xml:space="preserve">. </w:t>
      </w:r>
    </w:p>
    <w:p w14:paraId="18E1E869" w14:textId="4173D04F" w:rsidR="00FF4B19" w:rsidRPr="00DA3B01" w:rsidRDefault="00FF4B19" w:rsidP="008B4CB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  <w:lang w:eastAsia="pt-BR"/>
        </w:rPr>
      </w:pPr>
      <w:r>
        <w:rPr>
          <w:rFonts w:ascii="Arial" w:hAnsi="Arial" w:cs="Arial"/>
          <w:color w:val="000000"/>
          <w:position w:val="0"/>
          <w:sz w:val="26"/>
          <w:szCs w:val="26"/>
          <w:lang w:eastAsia="pt-BR"/>
        </w:rPr>
        <w:t>*</w:t>
      </w:r>
      <w:r w:rsidRPr="00DA3B01">
        <w:rPr>
          <w:rFonts w:ascii="Arial" w:hAnsi="Arial" w:cs="Arial"/>
          <w:color w:val="000000"/>
          <w:position w:val="0"/>
          <w:sz w:val="18"/>
          <w:szCs w:val="18"/>
          <w:lang w:eastAsia="pt-BR"/>
        </w:rPr>
        <w:t xml:space="preserve">Poderão </w:t>
      </w:r>
      <w:r>
        <w:rPr>
          <w:rFonts w:ascii="Arial" w:hAnsi="Arial" w:cs="Arial"/>
          <w:color w:val="000000"/>
          <w:position w:val="0"/>
          <w:sz w:val="18"/>
          <w:szCs w:val="18"/>
          <w:lang w:eastAsia="pt-BR"/>
        </w:rPr>
        <w:t>ser adicionados campos para inclusão de atividades julgadas pertinentes pela instituição proponente.</w:t>
      </w:r>
    </w:p>
    <w:p w14:paraId="0B7D0CB0" w14:textId="0F08B43F" w:rsidR="00FF4B19" w:rsidRPr="008B4CB6" w:rsidRDefault="00FF4B19">
      <w:pPr>
        <w:pStyle w:val="Textodenotaderodap"/>
        <w:ind w:left="0" w:hanging="2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056A" w14:textId="77777777" w:rsidR="00FF4B19" w:rsidRDefault="00FF4B19" w:rsidP="000A278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CC70" w14:textId="77777777" w:rsidR="008326CE" w:rsidRDefault="008326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5AE6" w14:textId="0087C638" w:rsidR="00FF4B19" w:rsidRDefault="00FF4B19" w:rsidP="00577075">
    <w:pPr>
      <w:shd w:val="clear" w:color="auto" w:fill="FFFFFF"/>
      <w:tabs>
        <w:tab w:val="left" w:pos="1774"/>
      </w:tabs>
      <w:autoSpaceDE w:val="0"/>
      <w:autoSpaceDN w:val="0"/>
      <w:adjustRightInd w:val="0"/>
      <w:spacing w:line="240" w:lineRule="auto"/>
      <w:ind w:left="1" w:hanging="3"/>
      <w:jc w:val="center"/>
      <w:rPr>
        <w:rFonts w:ascii="Arial" w:hAnsi="Arial" w:cs="Arial"/>
        <w:b/>
        <w:bCs/>
        <w:color w:val="000000"/>
        <w:sz w:val="28"/>
        <w:szCs w:val="28"/>
        <w:lang w:eastAsia="zh-CN" w:bidi="hi-IN"/>
      </w:rPr>
    </w:pPr>
    <w:bookmarkStart w:id="3" w:name="_Hlk47538973"/>
    <w:r>
      <w:rPr>
        <w:rFonts w:ascii="Arial" w:hAnsi="Arial" w:cs="Arial"/>
        <w:b/>
        <w:bCs/>
        <w:color w:val="000000"/>
        <w:sz w:val="28"/>
        <w:szCs w:val="28"/>
        <w:lang w:bidi="hi-IN"/>
      </w:rPr>
      <w:t>Edita</w:t>
    </w:r>
    <w:r w:rsidR="0063713F">
      <w:rPr>
        <w:rFonts w:ascii="Arial" w:hAnsi="Arial" w:cs="Arial"/>
        <w:b/>
        <w:bCs/>
        <w:color w:val="000000"/>
        <w:sz w:val="28"/>
        <w:szCs w:val="28"/>
        <w:lang w:bidi="hi-IN"/>
      </w:rPr>
      <w:t>l de Seleção Pública nº 2020/010</w:t>
    </w:r>
  </w:p>
  <w:p w14:paraId="19D4021F" w14:textId="6F07BBDC" w:rsidR="00FF4B19" w:rsidRDefault="00FF4B19" w:rsidP="005F66C2">
    <w:pPr>
      <w:shd w:val="clear" w:color="auto" w:fill="FFFFFF"/>
      <w:tabs>
        <w:tab w:val="left" w:pos="1774"/>
      </w:tabs>
      <w:autoSpaceDE w:val="0"/>
      <w:autoSpaceDN w:val="0"/>
      <w:adjustRightInd w:val="0"/>
      <w:spacing w:line="240" w:lineRule="auto"/>
      <w:ind w:left="1" w:hanging="3"/>
      <w:jc w:val="center"/>
      <w:rPr>
        <w:rFonts w:ascii="Arial" w:hAnsi="Arial" w:cs="Arial"/>
        <w:b/>
        <w:bCs/>
        <w:color w:val="000000"/>
        <w:sz w:val="28"/>
        <w:szCs w:val="28"/>
        <w:lang w:bidi="hi-IN"/>
      </w:rPr>
    </w:pPr>
    <w:r>
      <w:rPr>
        <w:rFonts w:ascii="Arial" w:hAnsi="Arial" w:cs="Arial"/>
        <w:b/>
        <w:bCs/>
        <w:color w:val="000000"/>
        <w:sz w:val="28"/>
        <w:szCs w:val="28"/>
        <w:lang w:bidi="hi-IN"/>
      </w:rPr>
      <w:t xml:space="preserve">Recupera Cerrado </w:t>
    </w:r>
  </w:p>
  <w:p w14:paraId="37E95EFA" w14:textId="0646A8FB" w:rsidR="00FF4B19" w:rsidRDefault="00FF4B19" w:rsidP="005F66C2">
    <w:pPr>
      <w:shd w:val="clear" w:color="auto" w:fill="FFFFFF"/>
      <w:tabs>
        <w:tab w:val="left" w:pos="1774"/>
      </w:tabs>
      <w:autoSpaceDE w:val="0"/>
      <w:autoSpaceDN w:val="0"/>
      <w:adjustRightInd w:val="0"/>
      <w:spacing w:line="240" w:lineRule="auto"/>
      <w:ind w:left="1" w:hanging="3"/>
      <w:jc w:val="center"/>
      <w:rPr>
        <w:rFonts w:ascii="Arial" w:hAnsi="Arial" w:cs="Arial"/>
        <w:b/>
        <w:bCs/>
        <w:color w:val="000000"/>
        <w:sz w:val="28"/>
        <w:szCs w:val="28"/>
        <w:lang w:bidi="hi-IN"/>
      </w:rPr>
    </w:pPr>
    <w:r>
      <w:rPr>
        <w:rFonts w:ascii="Arial" w:hAnsi="Arial" w:cs="Arial"/>
        <w:b/>
        <w:bCs/>
        <w:color w:val="000000"/>
        <w:sz w:val="28"/>
        <w:szCs w:val="28"/>
        <w:lang w:bidi="hi-IN"/>
      </w:rPr>
      <w:t>ANEXO II</w:t>
    </w:r>
    <w:bookmarkEnd w:id="3"/>
  </w:p>
  <w:p w14:paraId="5FCD5C7B" w14:textId="77777777" w:rsidR="00FF4B19" w:rsidRDefault="00FF4B19" w:rsidP="005F66C2">
    <w:pPr>
      <w:shd w:val="clear" w:color="auto" w:fill="FFFFFF"/>
      <w:tabs>
        <w:tab w:val="left" w:pos="1774"/>
      </w:tabs>
      <w:autoSpaceDE w:val="0"/>
      <w:autoSpaceDN w:val="0"/>
      <w:adjustRightInd w:val="0"/>
      <w:spacing w:line="240" w:lineRule="auto"/>
      <w:ind w:left="0" w:hanging="2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B33E0"/>
    <w:multiLevelType w:val="hybridMultilevel"/>
    <w:tmpl w:val="DFF8B04E"/>
    <w:lvl w:ilvl="0" w:tplc="6D502D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899044B"/>
    <w:multiLevelType w:val="hybridMultilevel"/>
    <w:tmpl w:val="98DA495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DEA50C1"/>
    <w:multiLevelType w:val="multilevel"/>
    <w:tmpl w:val="6DD610F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5632813"/>
    <w:multiLevelType w:val="hybridMultilevel"/>
    <w:tmpl w:val="5FF0CDA2"/>
    <w:lvl w:ilvl="0" w:tplc="AF2A6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498D5E4C"/>
    <w:multiLevelType w:val="multilevel"/>
    <w:tmpl w:val="AF724B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8087DD4"/>
    <w:multiLevelType w:val="multilevel"/>
    <w:tmpl w:val="EC5A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lnea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Incisos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7844B57"/>
    <w:multiLevelType w:val="hybridMultilevel"/>
    <w:tmpl w:val="E92858C2"/>
    <w:lvl w:ilvl="0" w:tplc="48B26D3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ana Carrazza">
    <w15:presenceInfo w15:providerId="Windows Live" w15:userId="ce94601c837040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A2"/>
    <w:rsid w:val="000017EC"/>
    <w:rsid w:val="000035F8"/>
    <w:rsid w:val="00017172"/>
    <w:rsid w:val="000217C4"/>
    <w:rsid w:val="000240D8"/>
    <w:rsid w:val="00025A5F"/>
    <w:rsid w:val="000462D1"/>
    <w:rsid w:val="00047BB1"/>
    <w:rsid w:val="000503E4"/>
    <w:rsid w:val="0006457D"/>
    <w:rsid w:val="00072E14"/>
    <w:rsid w:val="000735AA"/>
    <w:rsid w:val="00081354"/>
    <w:rsid w:val="0008141D"/>
    <w:rsid w:val="00082E8A"/>
    <w:rsid w:val="0008586F"/>
    <w:rsid w:val="00092068"/>
    <w:rsid w:val="000A078D"/>
    <w:rsid w:val="000A2064"/>
    <w:rsid w:val="000A278C"/>
    <w:rsid w:val="000A4684"/>
    <w:rsid w:val="000B5552"/>
    <w:rsid w:val="000B6E7F"/>
    <w:rsid w:val="000B7816"/>
    <w:rsid w:val="000B7FC3"/>
    <w:rsid w:val="000C081A"/>
    <w:rsid w:val="000D07A2"/>
    <w:rsid w:val="000E5497"/>
    <w:rsid w:val="000E6F03"/>
    <w:rsid w:val="000E7B30"/>
    <w:rsid w:val="00111650"/>
    <w:rsid w:val="00113476"/>
    <w:rsid w:val="00134368"/>
    <w:rsid w:val="001343E0"/>
    <w:rsid w:val="00140100"/>
    <w:rsid w:val="00150877"/>
    <w:rsid w:val="00152216"/>
    <w:rsid w:val="00155313"/>
    <w:rsid w:val="0015578D"/>
    <w:rsid w:val="00157084"/>
    <w:rsid w:val="00172C49"/>
    <w:rsid w:val="001810D3"/>
    <w:rsid w:val="001840D2"/>
    <w:rsid w:val="00192A4D"/>
    <w:rsid w:val="001931EB"/>
    <w:rsid w:val="001A2DBE"/>
    <w:rsid w:val="001A6647"/>
    <w:rsid w:val="001B3C81"/>
    <w:rsid w:val="001B7F4E"/>
    <w:rsid w:val="001C2AA0"/>
    <w:rsid w:val="001C4C22"/>
    <w:rsid w:val="001D3BC8"/>
    <w:rsid w:val="001D4490"/>
    <w:rsid w:val="001D5BBA"/>
    <w:rsid w:val="001D6403"/>
    <w:rsid w:val="001E2764"/>
    <w:rsid w:val="001E2FB0"/>
    <w:rsid w:val="001F7474"/>
    <w:rsid w:val="001F7864"/>
    <w:rsid w:val="00206655"/>
    <w:rsid w:val="00212CD3"/>
    <w:rsid w:val="0021703A"/>
    <w:rsid w:val="002225F0"/>
    <w:rsid w:val="00236306"/>
    <w:rsid w:val="00242713"/>
    <w:rsid w:val="0024410D"/>
    <w:rsid w:val="00245971"/>
    <w:rsid w:val="00253752"/>
    <w:rsid w:val="00256BDE"/>
    <w:rsid w:val="002577A0"/>
    <w:rsid w:val="00261608"/>
    <w:rsid w:val="00263957"/>
    <w:rsid w:val="002668EA"/>
    <w:rsid w:val="00272C24"/>
    <w:rsid w:val="002741FD"/>
    <w:rsid w:val="00280B5A"/>
    <w:rsid w:val="002928B3"/>
    <w:rsid w:val="002A0050"/>
    <w:rsid w:val="002A2EC8"/>
    <w:rsid w:val="002A7B34"/>
    <w:rsid w:val="002B47AF"/>
    <w:rsid w:val="002C1E9B"/>
    <w:rsid w:val="002E12E3"/>
    <w:rsid w:val="002E5670"/>
    <w:rsid w:val="0030325B"/>
    <w:rsid w:val="003039E3"/>
    <w:rsid w:val="00312996"/>
    <w:rsid w:val="00336F4B"/>
    <w:rsid w:val="00347A01"/>
    <w:rsid w:val="0035753B"/>
    <w:rsid w:val="003634E6"/>
    <w:rsid w:val="00365F15"/>
    <w:rsid w:val="003673B8"/>
    <w:rsid w:val="003673C2"/>
    <w:rsid w:val="00367539"/>
    <w:rsid w:val="00373BB9"/>
    <w:rsid w:val="00375139"/>
    <w:rsid w:val="00375F8A"/>
    <w:rsid w:val="00380522"/>
    <w:rsid w:val="003824FF"/>
    <w:rsid w:val="00394806"/>
    <w:rsid w:val="003A5726"/>
    <w:rsid w:val="003B471B"/>
    <w:rsid w:val="003B4E86"/>
    <w:rsid w:val="003B647F"/>
    <w:rsid w:val="003D7130"/>
    <w:rsid w:val="003F3FEE"/>
    <w:rsid w:val="003F6424"/>
    <w:rsid w:val="003F67A7"/>
    <w:rsid w:val="00401717"/>
    <w:rsid w:val="00405EF5"/>
    <w:rsid w:val="0041335D"/>
    <w:rsid w:val="00423C0E"/>
    <w:rsid w:val="004328F3"/>
    <w:rsid w:val="0044390D"/>
    <w:rsid w:val="004452DC"/>
    <w:rsid w:val="004502B2"/>
    <w:rsid w:val="00456EAB"/>
    <w:rsid w:val="004663D6"/>
    <w:rsid w:val="00476913"/>
    <w:rsid w:val="00493757"/>
    <w:rsid w:val="00497864"/>
    <w:rsid w:val="004A1B64"/>
    <w:rsid w:val="004A2915"/>
    <w:rsid w:val="004A293A"/>
    <w:rsid w:val="004A5516"/>
    <w:rsid w:val="004A6ADE"/>
    <w:rsid w:val="004D33C4"/>
    <w:rsid w:val="004D77C1"/>
    <w:rsid w:val="004E02E3"/>
    <w:rsid w:val="004E069D"/>
    <w:rsid w:val="004E6BCC"/>
    <w:rsid w:val="004F041D"/>
    <w:rsid w:val="004F7091"/>
    <w:rsid w:val="004F7AAF"/>
    <w:rsid w:val="004F7B26"/>
    <w:rsid w:val="004F7F69"/>
    <w:rsid w:val="0054114C"/>
    <w:rsid w:val="00544A0B"/>
    <w:rsid w:val="00577075"/>
    <w:rsid w:val="005868A1"/>
    <w:rsid w:val="00587016"/>
    <w:rsid w:val="00587B40"/>
    <w:rsid w:val="005920ED"/>
    <w:rsid w:val="00594342"/>
    <w:rsid w:val="005A2A3F"/>
    <w:rsid w:val="005A76C3"/>
    <w:rsid w:val="005A78CE"/>
    <w:rsid w:val="005B4267"/>
    <w:rsid w:val="005B5291"/>
    <w:rsid w:val="005B571D"/>
    <w:rsid w:val="005C090A"/>
    <w:rsid w:val="005D7CE2"/>
    <w:rsid w:val="005E08E5"/>
    <w:rsid w:val="005E4E11"/>
    <w:rsid w:val="005F66C2"/>
    <w:rsid w:val="005F7909"/>
    <w:rsid w:val="0060157C"/>
    <w:rsid w:val="00601761"/>
    <w:rsid w:val="00603074"/>
    <w:rsid w:val="006074E2"/>
    <w:rsid w:val="0060756C"/>
    <w:rsid w:val="00611B42"/>
    <w:rsid w:val="006131C6"/>
    <w:rsid w:val="006213E3"/>
    <w:rsid w:val="0063116A"/>
    <w:rsid w:val="00631ED6"/>
    <w:rsid w:val="0063713F"/>
    <w:rsid w:val="006376DF"/>
    <w:rsid w:val="006513BA"/>
    <w:rsid w:val="00655641"/>
    <w:rsid w:val="00661FCA"/>
    <w:rsid w:val="00662B0A"/>
    <w:rsid w:val="00663F34"/>
    <w:rsid w:val="006647D4"/>
    <w:rsid w:val="00665AEE"/>
    <w:rsid w:val="00680285"/>
    <w:rsid w:val="00682296"/>
    <w:rsid w:val="00682B4E"/>
    <w:rsid w:val="00696B9B"/>
    <w:rsid w:val="006A0A40"/>
    <w:rsid w:val="006A2818"/>
    <w:rsid w:val="006A479A"/>
    <w:rsid w:val="006B1B97"/>
    <w:rsid w:val="006B1CA2"/>
    <w:rsid w:val="006B2C48"/>
    <w:rsid w:val="006C22E5"/>
    <w:rsid w:val="006E0498"/>
    <w:rsid w:val="007038EC"/>
    <w:rsid w:val="00710E6F"/>
    <w:rsid w:val="00711EC1"/>
    <w:rsid w:val="00714822"/>
    <w:rsid w:val="00723B95"/>
    <w:rsid w:val="007269D3"/>
    <w:rsid w:val="00735C96"/>
    <w:rsid w:val="0073677B"/>
    <w:rsid w:val="00747635"/>
    <w:rsid w:val="007529D7"/>
    <w:rsid w:val="00753A69"/>
    <w:rsid w:val="00762C58"/>
    <w:rsid w:val="0077384B"/>
    <w:rsid w:val="00774BAC"/>
    <w:rsid w:val="007851CD"/>
    <w:rsid w:val="00785B40"/>
    <w:rsid w:val="00785BDE"/>
    <w:rsid w:val="00797A86"/>
    <w:rsid w:val="00797E3E"/>
    <w:rsid w:val="007A55AC"/>
    <w:rsid w:val="007C2138"/>
    <w:rsid w:val="007C437F"/>
    <w:rsid w:val="007C52F2"/>
    <w:rsid w:val="007D0D28"/>
    <w:rsid w:val="007D36C3"/>
    <w:rsid w:val="007D6A19"/>
    <w:rsid w:val="007E3397"/>
    <w:rsid w:val="007E6D1C"/>
    <w:rsid w:val="007F0577"/>
    <w:rsid w:val="007F434E"/>
    <w:rsid w:val="00801E48"/>
    <w:rsid w:val="00803B9C"/>
    <w:rsid w:val="00807AD3"/>
    <w:rsid w:val="00825CDB"/>
    <w:rsid w:val="008300DC"/>
    <w:rsid w:val="008315CE"/>
    <w:rsid w:val="008326CE"/>
    <w:rsid w:val="0083355E"/>
    <w:rsid w:val="00847065"/>
    <w:rsid w:val="008675DF"/>
    <w:rsid w:val="00867F1A"/>
    <w:rsid w:val="0088157D"/>
    <w:rsid w:val="00893D91"/>
    <w:rsid w:val="00896FBF"/>
    <w:rsid w:val="008A0A06"/>
    <w:rsid w:val="008A6514"/>
    <w:rsid w:val="008A6655"/>
    <w:rsid w:val="008B1685"/>
    <w:rsid w:val="008B4CB6"/>
    <w:rsid w:val="008B5BD7"/>
    <w:rsid w:val="008E4F06"/>
    <w:rsid w:val="00905505"/>
    <w:rsid w:val="00912C3F"/>
    <w:rsid w:val="00917412"/>
    <w:rsid w:val="009241E3"/>
    <w:rsid w:val="0092605A"/>
    <w:rsid w:val="00926CB0"/>
    <w:rsid w:val="00943E2C"/>
    <w:rsid w:val="00951698"/>
    <w:rsid w:val="00957A37"/>
    <w:rsid w:val="0096010A"/>
    <w:rsid w:val="00961EE4"/>
    <w:rsid w:val="009668D1"/>
    <w:rsid w:val="00974A38"/>
    <w:rsid w:val="00975F4D"/>
    <w:rsid w:val="00980189"/>
    <w:rsid w:val="00981A86"/>
    <w:rsid w:val="009943BF"/>
    <w:rsid w:val="009A6DF9"/>
    <w:rsid w:val="009A75CD"/>
    <w:rsid w:val="009B05E5"/>
    <w:rsid w:val="009B1A1E"/>
    <w:rsid w:val="009B72F4"/>
    <w:rsid w:val="009C6ABC"/>
    <w:rsid w:val="009D72F2"/>
    <w:rsid w:val="009E0DE3"/>
    <w:rsid w:val="009E13E3"/>
    <w:rsid w:val="009E18B8"/>
    <w:rsid w:val="009E2570"/>
    <w:rsid w:val="00A01059"/>
    <w:rsid w:val="00A010C6"/>
    <w:rsid w:val="00A03849"/>
    <w:rsid w:val="00A06218"/>
    <w:rsid w:val="00A06369"/>
    <w:rsid w:val="00A12F21"/>
    <w:rsid w:val="00A26443"/>
    <w:rsid w:val="00A35E86"/>
    <w:rsid w:val="00A4119E"/>
    <w:rsid w:val="00A50BEB"/>
    <w:rsid w:val="00A5188E"/>
    <w:rsid w:val="00A66664"/>
    <w:rsid w:val="00A714A4"/>
    <w:rsid w:val="00A871A7"/>
    <w:rsid w:val="00A916AB"/>
    <w:rsid w:val="00AA5596"/>
    <w:rsid w:val="00AB66C1"/>
    <w:rsid w:val="00AD1229"/>
    <w:rsid w:val="00AD26EF"/>
    <w:rsid w:val="00AD45C4"/>
    <w:rsid w:val="00AD6277"/>
    <w:rsid w:val="00AD6C73"/>
    <w:rsid w:val="00AE3EE8"/>
    <w:rsid w:val="00AE43EC"/>
    <w:rsid w:val="00AE6713"/>
    <w:rsid w:val="00AF0795"/>
    <w:rsid w:val="00B01807"/>
    <w:rsid w:val="00B16617"/>
    <w:rsid w:val="00B4767F"/>
    <w:rsid w:val="00B52DD3"/>
    <w:rsid w:val="00B54CAC"/>
    <w:rsid w:val="00B673E1"/>
    <w:rsid w:val="00B70BD5"/>
    <w:rsid w:val="00B76221"/>
    <w:rsid w:val="00B764D3"/>
    <w:rsid w:val="00BB1EDD"/>
    <w:rsid w:val="00BB2BDA"/>
    <w:rsid w:val="00BB3116"/>
    <w:rsid w:val="00BC032D"/>
    <w:rsid w:val="00BC1B78"/>
    <w:rsid w:val="00BC2B09"/>
    <w:rsid w:val="00BC32B7"/>
    <w:rsid w:val="00BC5E63"/>
    <w:rsid w:val="00BD0F57"/>
    <w:rsid w:val="00BE1C13"/>
    <w:rsid w:val="00BE77C1"/>
    <w:rsid w:val="00BF10CC"/>
    <w:rsid w:val="00BF3562"/>
    <w:rsid w:val="00BF7AFC"/>
    <w:rsid w:val="00C04887"/>
    <w:rsid w:val="00C0524D"/>
    <w:rsid w:val="00C120EB"/>
    <w:rsid w:val="00C13160"/>
    <w:rsid w:val="00C1523F"/>
    <w:rsid w:val="00C15B80"/>
    <w:rsid w:val="00C17805"/>
    <w:rsid w:val="00C23A4A"/>
    <w:rsid w:val="00C30271"/>
    <w:rsid w:val="00C35B3D"/>
    <w:rsid w:val="00C378A1"/>
    <w:rsid w:val="00C47366"/>
    <w:rsid w:val="00C47E7C"/>
    <w:rsid w:val="00C542F1"/>
    <w:rsid w:val="00C57B87"/>
    <w:rsid w:val="00C57D89"/>
    <w:rsid w:val="00C60C9D"/>
    <w:rsid w:val="00C63959"/>
    <w:rsid w:val="00C66944"/>
    <w:rsid w:val="00C7018F"/>
    <w:rsid w:val="00C86B09"/>
    <w:rsid w:val="00C87569"/>
    <w:rsid w:val="00C87795"/>
    <w:rsid w:val="00CA0F9C"/>
    <w:rsid w:val="00CB3174"/>
    <w:rsid w:val="00CB3E83"/>
    <w:rsid w:val="00CB61D5"/>
    <w:rsid w:val="00CC0871"/>
    <w:rsid w:val="00CC18B7"/>
    <w:rsid w:val="00CC478D"/>
    <w:rsid w:val="00CF1FD9"/>
    <w:rsid w:val="00CF3704"/>
    <w:rsid w:val="00D01B4A"/>
    <w:rsid w:val="00D20819"/>
    <w:rsid w:val="00D22BB0"/>
    <w:rsid w:val="00D3229F"/>
    <w:rsid w:val="00D32674"/>
    <w:rsid w:val="00D33CC6"/>
    <w:rsid w:val="00D35F3B"/>
    <w:rsid w:val="00D416D9"/>
    <w:rsid w:val="00D42C6C"/>
    <w:rsid w:val="00D46EB6"/>
    <w:rsid w:val="00D50CAD"/>
    <w:rsid w:val="00D524B6"/>
    <w:rsid w:val="00D562D6"/>
    <w:rsid w:val="00D657C7"/>
    <w:rsid w:val="00D70C7D"/>
    <w:rsid w:val="00D73F12"/>
    <w:rsid w:val="00D81CF2"/>
    <w:rsid w:val="00D949FB"/>
    <w:rsid w:val="00DA0895"/>
    <w:rsid w:val="00DA3B01"/>
    <w:rsid w:val="00DA7175"/>
    <w:rsid w:val="00DB02DE"/>
    <w:rsid w:val="00DB22AA"/>
    <w:rsid w:val="00DB3AB2"/>
    <w:rsid w:val="00DB6704"/>
    <w:rsid w:val="00DB7AAE"/>
    <w:rsid w:val="00DC0417"/>
    <w:rsid w:val="00DC6206"/>
    <w:rsid w:val="00DD278D"/>
    <w:rsid w:val="00DD5CCD"/>
    <w:rsid w:val="00DE0BBE"/>
    <w:rsid w:val="00DE2313"/>
    <w:rsid w:val="00DE26FC"/>
    <w:rsid w:val="00DE4E94"/>
    <w:rsid w:val="00DF4122"/>
    <w:rsid w:val="00DF73F4"/>
    <w:rsid w:val="00E0023D"/>
    <w:rsid w:val="00E00EDA"/>
    <w:rsid w:val="00E01A74"/>
    <w:rsid w:val="00E023BC"/>
    <w:rsid w:val="00E1042F"/>
    <w:rsid w:val="00E2072D"/>
    <w:rsid w:val="00E334B8"/>
    <w:rsid w:val="00E473DD"/>
    <w:rsid w:val="00E53296"/>
    <w:rsid w:val="00E60B6F"/>
    <w:rsid w:val="00E66659"/>
    <w:rsid w:val="00E66E55"/>
    <w:rsid w:val="00E67BBE"/>
    <w:rsid w:val="00E93371"/>
    <w:rsid w:val="00EA1324"/>
    <w:rsid w:val="00EA3AD9"/>
    <w:rsid w:val="00EC4F63"/>
    <w:rsid w:val="00ED465E"/>
    <w:rsid w:val="00ED5CA8"/>
    <w:rsid w:val="00EE1337"/>
    <w:rsid w:val="00EE2F8C"/>
    <w:rsid w:val="00EE3820"/>
    <w:rsid w:val="00EE5E9E"/>
    <w:rsid w:val="00EF3193"/>
    <w:rsid w:val="00F0507C"/>
    <w:rsid w:val="00F07914"/>
    <w:rsid w:val="00F11DBF"/>
    <w:rsid w:val="00F225F6"/>
    <w:rsid w:val="00F24283"/>
    <w:rsid w:val="00F45C05"/>
    <w:rsid w:val="00F5166C"/>
    <w:rsid w:val="00F534F5"/>
    <w:rsid w:val="00F602DF"/>
    <w:rsid w:val="00F7222D"/>
    <w:rsid w:val="00F77E90"/>
    <w:rsid w:val="00F8035C"/>
    <w:rsid w:val="00F86F8B"/>
    <w:rsid w:val="00F87E59"/>
    <w:rsid w:val="00F930CD"/>
    <w:rsid w:val="00F946E1"/>
    <w:rsid w:val="00F94B49"/>
    <w:rsid w:val="00FA3518"/>
    <w:rsid w:val="00FA39A7"/>
    <w:rsid w:val="00FA410B"/>
    <w:rsid w:val="00FB4648"/>
    <w:rsid w:val="00FC350D"/>
    <w:rsid w:val="00FD7E01"/>
    <w:rsid w:val="00FE1476"/>
    <w:rsid w:val="00FE4B2C"/>
    <w:rsid w:val="00FE5641"/>
    <w:rsid w:val="00FE72B5"/>
    <w:rsid w:val="00FF0157"/>
    <w:rsid w:val="00FF1238"/>
    <w:rsid w:val="00FF1511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92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06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/>
      <w:ind w:left="-1" w:hanging="1"/>
      <w:jc w:val="both"/>
    </w:pPr>
    <w:rPr>
      <w:rFonts w:ascii="Arial" w:eastAsia="Times New Roman" w:hAnsi="Arial" w:cs="Times New Roman"/>
      <w:b/>
      <w:sz w:val="24"/>
      <w:szCs w:val="24"/>
      <w:lang w:val="pt-PT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ind w:left="-1" w:hanging="1"/>
      <w:jc w:val="center"/>
      <w:outlineLvl w:val="3"/>
    </w:pPr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suppressAutoHyphens w:val="0"/>
      <w:autoSpaceDE w:val="0"/>
      <w:spacing w:before="240" w:after="60"/>
      <w:ind w:left="-1" w:hanging="1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1"/>
      </w:numPr>
      <w:suppressAutoHyphens w:val="0"/>
      <w:autoSpaceDE w:val="0"/>
      <w:spacing w:before="240" w:after="60"/>
      <w:ind w:left="-1" w:hanging="1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uppressAutoHyphens w:val="0"/>
      <w:autoSpaceDE w:val="0"/>
      <w:spacing w:before="240" w:after="60"/>
      <w:ind w:left="-1" w:hanging="1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-1" w:hanging="1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widowControl w:val="0"/>
      <w:suppressAutoHyphens w:val="0"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character" w:customStyle="1" w:styleId="Ttulo1Char">
    <w:name w:val="Título 1 Char"/>
    <w:rPr>
      <w:rFonts w:ascii="Arial" w:eastAsia="Times New Roman" w:hAnsi="Arial" w:cs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eastAsia="Times New Roman" w:hAnsi="Arial" w:cs="Times New Roman"/>
      <w:b/>
      <w:bCs/>
      <w:color w:val="0000FF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iperlink1">
    <w:name w:val="Hiperlink1"/>
    <w:qFormat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ormalWebChar">
    <w:name w:val="Normal (Web)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rPr>
      <w:sz w:val="20"/>
      <w:szCs w:val="20"/>
    </w:rPr>
  </w:style>
  <w:style w:type="character" w:customStyle="1" w:styleId="CabealhoChar">
    <w:name w:val="Cabeçalho Char"/>
    <w:uiPriority w:val="99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Pr>
      <w:sz w:val="20"/>
      <w:szCs w:val="20"/>
    </w:rPr>
  </w:style>
  <w:style w:type="character" w:customStyle="1" w:styleId="RodapChar">
    <w:name w:val="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qFormat/>
    <w:rPr>
      <w:sz w:val="20"/>
      <w:szCs w:val="20"/>
    </w:rPr>
  </w:style>
  <w:style w:type="character" w:customStyle="1" w:styleId="TextodenotadefimChar">
    <w:name w:val="Texto de nota de fim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Lista">
    <w:name w:val="List"/>
    <w:basedOn w:val="Corpodetexto"/>
    <w:qFormat/>
    <w:pPr>
      <w:widowControl w:val="0"/>
      <w:suppressAutoHyphens w:val="0"/>
      <w:autoSpaceDE w:val="0"/>
    </w:pPr>
    <w:rPr>
      <w:rFonts w:cs="Lucidasans"/>
      <w:sz w:val="20"/>
      <w:szCs w:val="20"/>
    </w:rPr>
  </w:style>
  <w:style w:type="character" w:customStyle="1" w:styleId="TtuloChar">
    <w:name w:val="Título Char"/>
    <w:rPr>
      <w:rFonts w:ascii="Arial" w:eastAsia="Mincho" w:hAnsi="Arial" w:cs="Lucidasans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eastAsia="Mincho" w:hAnsi="Arial" w:cs="Lucidasans"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qFormat/>
    <w:pPr>
      <w:spacing w:after="12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rPr>
      <w:rFonts w:ascii="Arial" w:eastAsia="Times New Roman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CharCharCharCharChar1CharCharCharCharCharCharChar">
    <w:name w:val="Char Char Char Char Char1 Char Char Char Char Char Char Char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ind w:left="1440" w:hanging="360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Alneas">
    <w:name w:val="Alíneas"/>
    <w:basedOn w:val="Normal"/>
    <w:pPr>
      <w:numPr>
        <w:ilvl w:val="1"/>
        <w:numId w:val="3"/>
      </w:numPr>
      <w:suppressAutoHyphens w:val="0"/>
      <w:ind w:left="709" w:hanging="425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Incisos">
    <w:name w:val="Incisos"/>
    <w:basedOn w:val="Alneas"/>
    <w:pPr>
      <w:numPr>
        <w:ilvl w:val="2"/>
      </w:numPr>
      <w:ind w:left="709" w:hanging="1276"/>
    </w:p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NDES">
    <w:name w:val="BNDES"/>
    <w:pPr>
      <w:tabs>
        <w:tab w:val="left" w:pos="1701"/>
        <w:tab w:val="right" w:pos="9072"/>
      </w:tabs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/>
      <w:position w:val="-1"/>
      <w:sz w:val="24"/>
    </w:rPr>
  </w:style>
  <w:style w:type="paragraph" w:customStyle="1" w:styleId="CharChar1">
    <w:name w:val="Char Char1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Legenda1">
    <w:name w:val="Legenda1"/>
    <w:basedOn w:val="Normal"/>
    <w:pPr>
      <w:widowControl w:val="0"/>
      <w:suppressLineNumbers/>
      <w:suppressAutoHyphens w:val="0"/>
      <w:autoSpaceDE w:val="0"/>
      <w:spacing w:before="120" w:after="120"/>
    </w:pPr>
    <w:rPr>
      <w:rFonts w:ascii="Times New Roman" w:eastAsia="Times New Roman" w:hAnsi="Times New Roman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pPr>
      <w:widowControl w:val="0"/>
      <w:suppressLineNumbers/>
      <w:suppressAutoHyphens w:val="0"/>
      <w:autoSpaceDE w:val="0"/>
    </w:pPr>
    <w:rPr>
      <w:rFonts w:ascii="Times New Roman" w:eastAsia="Times New Roman" w:hAnsi="Times New Roman" w:cs="Lucidasans"/>
      <w:sz w:val="20"/>
      <w:szCs w:val="20"/>
      <w:lang w:eastAsia="pt-BR"/>
    </w:rPr>
  </w:style>
  <w:style w:type="paragraph" w:customStyle="1" w:styleId="Legenda2">
    <w:name w:val="Legenda2"/>
    <w:basedOn w:val="Normal"/>
    <w:pPr>
      <w:widowControl w:val="0"/>
      <w:suppressAutoHyphens w:val="0"/>
      <w:autoSpaceDE w:val="0"/>
      <w:spacing w:before="120" w:after="120"/>
    </w:pPr>
    <w:rPr>
      <w:rFonts w:ascii="Times New Roman" w:eastAsia="Times New Roman" w:hAnsi="Times New Roman" w:cs="Lucidasans"/>
      <w:i/>
      <w:iCs/>
      <w:sz w:val="20"/>
      <w:szCs w:val="20"/>
      <w:lang w:eastAsia="pt-BR"/>
    </w:rPr>
  </w:style>
  <w:style w:type="paragraph" w:customStyle="1" w:styleId="Index">
    <w:name w:val="Index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Lucidasans"/>
      <w:sz w:val="20"/>
      <w:szCs w:val="20"/>
      <w:lang w:eastAsia="pt-BR"/>
    </w:rPr>
  </w:style>
  <w:style w:type="paragraph" w:customStyle="1" w:styleId="Ttulo10">
    <w:name w:val="Título1"/>
    <w:basedOn w:val="Normal"/>
    <w:next w:val="Corpodetexto"/>
    <w:pPr>
      <w:keepNext/>
      <w:widowControl w:val="0"/>
      <w:suppressAutoHyphens w:val="0"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paragraph" w:customStyle="1" w:styleId="Ttulo20">
    <w:name w:val="Título2"/>
    <w:basedOn w:val="Normal"/>
    <w:next w:val="Subttulo"/>
    <w:pPr>
      <w:widowControl w:val="0"/>
      <w:suppressAutoHyphens w:val="0"/>
      <w:autoSpaceDE w:val="0"/>
      <w:spacing w:after="960"/>
      <w:jc w:val="center"/>
    </w:pPr>
    <w:rPr>
      <w:rFonts w:ascii="Arial Black" w:eastAsia="Arial Black" w:hAnsi="Arial Black" w:cs="Arial Black"/>
      <w:sz w:val="48"/>
      <w:szCs w:val="48"/>
      <w:lang w:eastAsia="pt-BR"/>
    </w:rPr>
  </w:style>
  <w:style w:type="paragraph" w:customStyle="1" w:styleId="Numeraodetpicos">
    <w:name w:val="Numeração de tópicos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1">
    <w:name w:val="Título 31"/>
    <w:basedOn w:val="Normal"/>
    <w:next w:val="Corpodetexto"/>
    <w:pPr>
      <w:widowControl w:val="0"/>
      <w:suppressAutoHyphens w:val="0"/>
      <w:autoSpaceDE w:val="0"/>
      <w:spacing w:before="120" w:after="12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Corpodetexto"/>
    <w:pPr>
      <w:widowControl w:val="0"/>
      <w:suppressAutoHyphens w:val="0"/>
      <w:autoSpaceDE w:val="0"/>
      <w:spacing w:before="120" w:after="120"/>
    </w:pPr>
    <w:rPr>
      <w:rFonts w:ascii="Arial" w:eastAsia="Arial" w:hAnsi="Arial" w:cs="Arial"/>
      <w:b/>
      <w:bCs/>
      <w:sz w:val="24"/>
      <w:szCs w:val="24"/>
      <w:lang w:eastAsia="pt-BR"/>
    </w:rPr>
  </w:style>
  <w:style w:type="paragraph" w:customStyle="1" w:styleId="Ttulo11">
    <w:name w:val="Título 11"/>
    <w:basedOn w:val="Normal"/>
    <w:next w:val="Corpodetexto"/>
    <w:pPr>
      <w:widowControl w:val="0"/>
      <w:suppressAutoHyphens w:val="0"/>
      <w:autoSpaceDE w:val="0"/>
      <w:spacing w:before="280" w:after="140"/>
    </w:pPr>
    <w:rPr>
      <w:rFonts w:ascii="Arial Black" w:eastAsia="Arial Black" w:hAnsi="Arial Black" w:cs="Arial Black"/>
      <w:sz w:val="28"/>
      <w:szCs w:val="28"/>
      <w:lang w:eastAsia="pt-BR"/>
    </w:rPr>
  </w:style>
  <w:style w:type="paragraph" w:customStyle="1" w:styleId="Recuonormal1">
    <w:name w:val="Recuo normal1"/>
    <w:basedOn w:val="Normal"/>
    <w:pPr>
      <w:widowControl w:val="0"/>
      <w:suppressAutoHyphens w:val="0"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numerada">
    <w:name w:val="Lista numerada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2">
    <w:name w:val="Marcador 2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1">
    <w:name w:val="Marcador 1"/>
    <w:basedOn w:val="Normal"/>
    <w:pPr>
      <w:widowControl w:val="0"/>
      <w:suppressAutoHyphens w:val="0"/>
      <w:autoSpaceDE w:val="0"/>
      <w:ind w:lef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FBB02">
    <w:name w:val="Parág. FBB02"/>
    <w:basedOn w:val="Normal"/>
    <w:pPr>
      <w:suppressAutoHyphens w:val="0"/>
      <w:overflowPunct w:val="0"/>
      <w:autoSpaceDE w:val="0"/>
      <w:spacing w:after="240"/>
      <w:jc w:val="both"/>
    </w:pPr>
    <w:rPr>
      <w:rFonts w:ascii="Univers ATT" w:eastAsia="Times New Roman" w:hAnsi="Univers ATT" w:cs="Times New Roman"/>
      <w:sz w:val="24"/>
      <w:szCs w:val="20"/>
      <w:lang w:eastAsia="ar-SA"/>
    </w:rPr>
  </w:style>
  <w:style w:type="paragraph" w:customStyle="1" w:styleId="PargrafodaLista1">
    <w:name w:val="Parágrafo da Lista1"/>
    <w:basedOn w:val="Normal"/>
    <w:pPr>
      <w:suppressAutoHyphens w:val="0"/>
      <w:spacing w:before="120" w:after="180"/>
      <w:ind w:left="720"/>
      <w:jc w:val="both"/>
    </w:pPr>
    <w:rPr>
      <w:kern w:val="2"/>
      <w:sz w:val="20"/>
      <w:szCs w:val="20"/>
      <w:lang w:eastAsia="pt-BR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z0">
    <w:name w:val="WW8Num1z0"/>
    <w:rPr>
      <w:rFonts w:ascii="Symbol" w:hAnsi="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Wingdings" w:eastAsia="Times New Roman" w:hAnsi="Wingdings" w:cs="Times New Roman" w:hint="default"/>
      <w:color w:val="auto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RTFNum22">
    <w:name w:val="RTF_Num 2 2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3">
    <w:name w:val="RTF_Num 2 3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4">
    <w:name w:val="RTF_Num 2 4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5">
    <w:name w:val="RTF_Num 2 5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6">
    <w:name w:val="RTF_Num 2 6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7">
    <w:name w:val="RTF_Num 2 7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8">
    <w:name w:val="RTF_Num 2 8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9">
    <w:name w:val="RTF_Num 2 9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10">
    <w:name w:val="RTF_Num 2 10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1">
    <w:name w:val="RTF_Num 3 1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2">
    <w:name w:val="RTF_Num 3 2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3">
    <w:name w:val="RTF_Num 3 3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4">
    <w:name w:val="RTF_Num 3 4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5">
    <w:name w:val="RTF_Num 3 5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6">
    <w:name w:val="RTF_Num 3 6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7">
    <w:name w:val="RTF_Num 3 7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8">
    <w:name w:val="RTF_Num 3 8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9">
    <w:name w:val="RTF_Num 3 9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10">
    <w:name w:val="RTF_Num 3 10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 w:hint="default"/>
      <w:color w:val="auto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Internetlink">
    <w:name w:val="Internet link"/>
    <w:rPr>
      <w:rFonts w:ascii="Times New Roman" w:eastAsia="Times New Roman" w:hAnsi="Times New Roman" w:cs="Times New Roman" w:hint="default"/>
      <w:color w:val="000080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pt-BR"/>
    </w:rPr>
  </w:style>
  <w:style w:type="character" w:customStyle="1" w:styleId="Marcadores">
    <w:name w:val="Marcadores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basedOn w:val="Normal"/>
    <w:pPr>
      <w:spacing w:line="100" w:lineRule="atLeast"/>
    </w:pPr>
  </w:style>
  <w:style w:type="character" w:styleId="nfas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PargrafodaListaChar">
    <w:name w:val="Parágrafo da Lista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68" w:type="dxa"/>
        <w:bottom w:w="57" w:type="dxa"/>
        <w:right w:w="6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06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/>
      <w:ind w:left="-1" w:hanging="1"/>
      <w:jc w:val="both"/>
    </w:pPr>
    <w:rPr>
      <w:rFonts w:ascii="Arial" w:eastAsia="Times New Roman" w:hAnsi="Arial" w:cs="Times New Roman"/>
      <w:b/>
      <w:sz w:val="24"/>
      <w:szCs w:val="24"/>
      <w:lang w:val="pt-PT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ind w:left="-1" w:hanging="1"/>
      <w:jc w:val="center"/>
      <w:outlineLvl w:val="3"/>
    </w:pPr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suppressAutoHyphens w:val="0"/>
      <w:autoSpaceDE w:val="0"/>
      <w:spacing w:before="240" w:after="60"/>
      <w:ind w:left="-1" w:hanging="1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1"/>
      </w:numPr>
      <w:suppressAutoHyphens w:val="0"/>
      <w:autoSpaceDE w:val="0"/>
      <w:spacing w:before="240" w:after="60"/>
      <w:ind w:left="-1" w:hanging="1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uppressAutoHyphens w:val="0"/>
      <w:autoSpaceDE w:val="0"/>
      <w:spacing w:before="240" w:after="60"/>
      <w:ind w:left="-1" w:hanging="1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-1" w:hanging="1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widowControl w:val="0"/>
      <w:suppressAutoHyphens w:val="0"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character" w:customStyle="1" w:styleId="Ttulo1Char">
    <w:name w:val="Título 1 Char"/>
    <w:rPr>
      <w:rFonts w:ascii="Arial" w:eastAsia="Times New Roman" w:hAnsi="Arial" w:cs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eastAsia="Times New Roman" w:hAnsi="Arial" w:cs="Times New Roman"/>
      <w:b/>
      <w:bCs/>
      <w:color w:val="0000FF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iperlink1">
    <w:name w:val="Hiperlink1"/>
    <w:qFormat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ormalWebChar">
    <w:name w:val="Normal (Web)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rPr>
      <w:sz w:val="20"/>
      <w:szCs w:val="20"/>
    </w:rPr>
  </w:style>
  <w:style w:type="character" w:customStyle="1" w:styleId="CabealhoChar">
    <w:name w:val="Cabeçalho Char"/>
    <w:uiPriority w:val="99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Pr>
      <w:sz w:val="20"/>
      <w:szCs w:val="20"/>
    </w:rPr>
  </w:style>
  <w:style w:type="character" w:customStyle="1" w:styleId="RodapChar">
    <w:name w:val="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qFormat/>
    <w:rPr>
      <w:sz w:val="20"/>
      <w:szCs w:val="20"/>
    </w:rPr>
  </w:style>
  <w:style w:type="character" w:customStyle="1" w:styleId="TextodenotadefimChar">
    <w:name w:val="Texto de nota de fim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Lista">
    <w:name w:val="List"/>
    <w:basedOn w:val="Corpodetexto"/>
    <w:qFormat/>
    <w:pPr>
      <w:widowControl w:val="0"/>
      <w:suppressAutoHyphens w:val="0"/>
      <w:autoSpaceDE w:val="0"/>
    </w:pPr>
    <w:rPr>
      <w:rFonts w:cs="Lucidasans"/>
      <w:sz w:val="20"/>
      <w:szCs w:val="20"/>
    </w:rPr>
  </w:style>
  <w:style w:type="character" w:customStyle="1" w:styleId="TtuloChar">
    <w:name w:val="Título Char"/>
    <w:rPr>
      <w:rFonts w:ascii="Arial" w:eastAsia="Mincho" w:hAnsi="Arial" w:cs="Lucidasans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eastAsia="Mincho" w:hAnsi="Arial" w:cs="Lucidasans"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qFormat/>
    <w:pPr>
      <w:spacing w:after="12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rPr>
      <w:rFonts w:ascii="Arial" w:eastAsia="Times New Roman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CharCharCharCharChar1CharCharCharCharCharCharChar">
    <w:name w:val="Char Char Char Char Char1 Char Char Char Char Char Char Char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ind w:left="1440" w:hanging="360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Alneas">
    <w:name w:val="Alíneas"/>
    <w:basedOn w:val="Normal"/>
    <w:pPr>
      <w:numPr>
        <w:ilvl w:val="1"/>
        <w:numId w:val="3"/>
      </w:numPr>
      <w:suppressAutoHyphens w:val="0"/>
      <w:ind w:left="709" w:hanging="425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Incisos">
    <w:name w:val="Incisos"/>
    <w:basedOn w:val="Alneas"/>
    <w:pPr>
      <w:numPr>
        <w:ilvl w:val="2"/>
      </w:numPr>
      <w:ind w:left="709" w:hanging="1276"/>
    </w:p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NDES">
    <w:name w:val="BNDES"/>
    <w:pPr>
      <w:tabs>
        <w:tab w:val="left" w:pos="1701"/>
        <w:tab w:val="right" w:pos="9072"/>
      </w:tabs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/>
      <w:position w:val="-1"/>
      <w:sz w:val="24"/>
    </w:rPr>
  </w:style>
  <w:style w:type="paragraph" w:customStyle="1" w:styleId="CharChar1">
    <w:name w:val="Char Char1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Legenda1">
    <w:name w:val="Legenda1"/>
    <w:basedOn w:val="Normal"/>
    <w:pPr>
      <w:widowControl w:val="0"/>
      <w:suppressLineNumbers/>
      <w:suppressAutoHyphens w:val="0"/>
      <w:autoSpaceDE w:val="0"/>
      <w:spacing w:before="120" w:after="120"/>
    </w:pPr>
    <w:rPr>
      <w:rFonts w:ascii="Times New Roman" w:eastAsia="Times New Roman" w:hAnsi="Times New Roman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pPr>
      <w:widowControl w:val="0"/>
      <w:suppressLineNumbers/>
      <w:suppressAutoHyphens w:val="0"/>
      <w:autoSpaceDE w:val="0"/>
    </w:pPr>
    <w:rPr>
      <w:rFonts w:ascii="Times New Roman" w:eastAsia="Times New Roman" w:hAnsi="Times New Roman" w:cs="Lucidasans"/>
      <w:sz w:val="20"/>
      <w:szCs w:val="20"/>
      <w:lang w:eastAsia="pt-BR"/>
    </w:rPr>
  </w:style>
  <w:style w:type="paragraph" w:customStyle="1" w:styleId="Legenda2">
    <w:name w:val="Legenda2"/>
    <w:basedOn w:val="Normal"/>
    <w:pPr>
      <w:widowControl w:val="0"/>
      <w:suppressAutoHyphens w:val="0"/>
      <w:autoSpaceDE w:val="0"/>
      <w:spacing w:before="120" w:after="120"/>
    </w:pPr>
    <w:rPr>
      <w:rFonts w:ascii="Times New Roman" w:eastAsia="Times New Roman" w:hAnsi="Times New Roman" w:cs="Lucidasans"/>
      <w:i/>
      <w:iCs/>
      <w:sz w:val="20"/>
      <w:szCs w:val="20"/>
      <w:lang w:eastAsia="pt-BR"/>
    </w:rPr>
  </w:style>
  <w:style w:type="paragraph" w:customStyle="1" w:styleId="Index">
    <w:name w:val="Index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Lucidasans"/>
      <w:sz w:val="20"/>
      <w:szCs w:val="20"/>
      <w:lang w:eastAsia="pt-BR"/>
    </w:rPr>
  </w:style>
  <w:style w:type="paragraph" w:customStyle="1" w:styleId="Ttulo10">
    <w:name w:val="Título1"/>
    <w:basedOn w:val="Normal"/>
    <w:next w:val="Corpodetexto"/>
    <w:pPr>
      <w:keepNext/>
      <w:widowControl w:val="0"/>
      <w:suppressAutoHyphens w:val="0"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paragraph" w:customStyle="1" w:styleId="Ttulo20">
    <w:name w:val="Título2"/>
    <w:basedOn w:val="Normal"/>
    <w:next w:val="Subttulo"/>
    <w:pPr>
      <w:widowControl w:val="0"/>
      <w:suppressAutoHyphens w:val="0"/>
      <w:autoSpaceDE w:val="0"/>
      <w:spacing w:after="960"/>
      <w:jc w:val="center"/>
    </w:pPr>
    <w:rPr>
      <w:rFonts w:ascii="Arial Black" w:eastAsia="Arial Black" w:hAnsi="Arial Black" w:cs="Arial Black"/>
      <w:sz w:val="48"/>
      <w:szCs w:val="48"/>
      <w:lang w:eastAsia="pt-BR"/>
    </w:rPr>
  </w:style>
  <w:style w:type="paragraph" w:customStyle="1" w:styleId="Numeraodetpicos">
    <w:name w:val="Numeração de tópicos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1">
    <w:name w:val="Título 31"/>
    <w:basedOn w:val="Normal"/>
    <w:next w:val="Corpodetexto"/>
    <w:pPr>
      <w:widowControl w:val="0"/>
      <w:suppressAutoHyphens w:val="0"/>
      <w:autoSpaceDE w:val="0"/>
      <w:spacing w:before="120" w:after="12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Corpodetexto"/>
    <w:pPr>
      <w:widowControl w:val="0"/>
      <w:suppressAutoHyphens w:val="0"/>
      <w:autoSpaceDE w:val="0"/>
      <w:spacing w:before="120" w:after="120"/>
    </w:pPr>
    <w:rPr>
      <w:rFonts w:ascii="Arial" w:eastAsia="Arial" w:hAnsi="Arial" w:cs="Arial"/>
      <w:b/>
      <w:bCs/>
      <w:sz w:val="24"/>
      <w:szCs w:val="24"/>
      <w:lang w:eastAsia="pt-BR"/>
    </w:rPr>
  </w:style>
  <w:style w:type="paragraph" w:customStyle="1" w:styleId="Ttulo11">
    <w:name w:val="Título 11"/>
    <w:basedOn w:val="Normal"/>
    <w:next w:val="Corpodetexto"/>
    <w:pPr>
      <w:widowControl w:val="0"/>
      <w:suppressAutoHyphens w:val="0"/>
      <w:autoSpaceDE w:val="0"/>
      <w:spacing w:before="280" w:after="140"/>
    </w:pPr>
    <w:rPr>
      <w:rFonts w:ascii="Arial Black" w:eastAsia="Arial Black" w:hAnsi="Arial Black" w:cs="Arial Black"/>
      <w:sz w:val="28"/>
      <w:szCs w:val="28"/>
      <w:lang w:eastAsia="pt-BR"/>
    </w:rPr>
  </w:style>
  <w:style w:type="paragraph" w:customStyle="1" w:styleId="Recuonormal1">
    <w:name w:val="Recuo normal1"/>
    <w:basedOn w:val="Normal"/>
    <w:pPr>
      <w:widowControl w:val="0"/>
      <w:suppressAutoHyphens w:val="0"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numerada">
    <w:name w:val="Lista numerada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2">
    <w:name w:val="Marcador 2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1">
    <w:name w:val="Marcador 1"/>
    <w:basedOn w:val="Normal"/>
    <w:pPr>
      <w:widowControl w:val="0"/>
      <w:suppressAutoHyphens w:val="0"/>
      <w:autoSpaceDE w:val="0"/>
      <w:ind w:lef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FBB02">
    <w:name w:val="Parág. FBB02"/>
    <w:basedOn w:val="Normal"/>
    <w:pPr>
      <w:suppressAutoHyphens w:val="0"/>
      <w:overflowPunct w:val="0"/>
      <w:autoSpaceDE w:val="0"/>
      <w:spacing w:after="240"/>
      <w:jc w:val="both"/>
    </w:pPr>
    <w:rPr>
      <w:rFonts w:ascii="Univers ATT" w:eastAsia="Times New Roman" w:hAnsi="Univers ATT" w:cs="Times New Roman"/>
      <w:sz w:val="24"/>
      <w:szCs w:val="20"/>
      <w:lang w:eastAsia="ar-SA"/>
    </w:rPr>
  </w:style>
  <w:style w:type="paragraph" w:customStyle="1" w:styleId="PargrafodaLista1">
    <w:name w:val="Parágrafo da Lista1"/>
    <w:basedOn w:val="Normal"/>
    <w:pPr>
      <w:suppressAutoHyphens w:val="0"/>
      <w:spacing w:before="120" w:after="180"/>
      <w:ind w:left="720"/>
      <w:jc w:val="both"/>
    </w:pPr>
    <w:rPr>
      <w:kern w:val="2"/>
      <w:sz w:val="20"/>
      <w:szCs w:val="20"/>
      <w:lang w:eastAsia="pt-BR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z0">
    <w:name w:val="WW8Num1z0"/>
    <w:rPr>
      <w:rFonts w:ascii="Symbol" w:hAnsi="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Wingdings" w:eastAsia="Times New Roman" w:hAnsi="Wingdings" w:cs="Times New Roman" w:hint="default"/>
      <w:color w:val="auto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RTFNum22">
    <w:name w:val="RTF_Num 2 2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3">
    <w:name w:val="RTF_Num 2 3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4">
    <w:name w:val="RTF_Num 2 4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5">
    <w:name w:val="RTF_Num 2 5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6">
    <w:name w:val="RTF_Num 2 6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7">
    <w:name w:val="RTF_Num 2 7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8">
    <w:name w:val="RTF_Num 2 8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9">
    <w:name w:val="RTF_Num 2 9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10">
    <w:name w:val="RTF_Num 2 10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1">
    <w:name w:val="RTF_Num 3 1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2">
    <w:name w:val="RTF_Num 3 2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3">
    <w:name w:val="RTF_Num 3 3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4">
    <w:name w:val="RTF_Num 3 4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5">
    <w:name w:val="RTF_Num 3 5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6">
    <w:name w:val="RTF_Num 3 6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7">
    <w:name w:val="RTF_Num 3 7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8">
    <w:name w:val="RTF_Num 3 8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9">
    <w:name w:val="RTF_Num 3 9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10">
    <w:name w:val="RTF_Num 3 10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 w:hint="default"/>
      <w:color w:val="auto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Internetlink">
    <w:name w:val="Internet link"/>
    <w:rPr>
      <w:rFonts w:ascii="Times New Roman" w:eastAsia="Times New Roman" w:hAnsi="Times New Roman" w:cs="Times New Roman" w:hint="default"/>
      <w:color w:val="000080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pt-BR"/>
    </w:rPr>
  </w:style>
  <w:style w:type="character" w:customStyle="1" w:styleId="Marcadores">
    <w:name w:val="Marcadores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basedOn w:val="Normal"/>
    <w:pPr>
      <w:spacing w:line="100" w:lineRule="atLeast"/>
    </w:pPr>
  </w:style>
  <w:style w:type="character" w:styleId="nfas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PargrafodaListaChar">
    <w:name w:val="Parágrafo da Lista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68" w:type="dxa"/>
        <w:bottom w:w="57" w:type="dxa"/>
        <w:right w:w="6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891">
          <w:marLeft w:val="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3gNrEcPhm1G5mqkFQFrl2KaCOQ==">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931968-587A-49DD-8F3F-2C9C6C2E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2807</Words>
  <Characters>15162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Fundação Banco do Brasil</Company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Zulmira Cardoso Oliveira</dc:creator>
  <cp:lastModifiedBy>Usuário Windows</cp:lastModifiedBy>
  <cp:revision>20</cp:revision>
  <cp:lastPrinted>2020-08-26T13:26:00Z</cp:lastPrinted>
  <dcterms:created xsi:type="dcterms:W3CDTF">2020-08-21T13:22:00Z</dcterms:created>
  <dcterms:modified xsi:type="dcterms:W3CDTF">2020-08-27T18:03:00Z</dcterms:modified>
</cp:coreProperties>
</file>