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35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508"/>
        <w:gridCol w:w="2383"/>
        <w:gridCol w:w="733"/>
      </w:tblGrid>
      <w:tr w:rsidR="00EF1BB1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 xml:space="preserve">1. RESUMO DO PROJETO </w: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AF520FA" wp14:editId="38FEE7B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44525" cy="644525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8500" y="346250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2D8F" w:rsidRDefault="00902D8F" w:rsidP="003B069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0;margin-top:0;width:50.7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" filled="f" stroked="f">
                      <v:textbox inset="2.53958mm,2.53958mm,2.53958mm,2.53958mm">
                        <w:txbxContent>
                          <w:p w:rsidR="00902D8F" w:rsidRDefault="00902D8F" w:rsidP="003B069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F1BB1">
        <w:trPr>
          <w:trHeight w:val="34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1.1 Nome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 Projeto</w:t>
            </w:r>
          </w:p>
        </w:tc>
      </w:tr>
      <w:tr w:rsidR="00EF1BB1">
        <w:trPr>
          <w:trHeight w:val="227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Conserva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Cerrado</w:t>
            </w:r>
            <w:r w:rsidR="0092060E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92060E" w:rsidRPr="0092060E">
              <w:rPr>
                <w:rFonts w:ascii="Arial" w:eastAsia="Arial" w:hAnsi="Arial" w:cs="Arial"/>
                <w:sz w:val="24"/>
                <w:szCs w:val="24"/>
              </w:rPr>
              <w:t>Instrumentos de Gestão e Planejamento</w:t>
            </w:r>
            <w:proofErr w:type="gramEnd"/>
            <w:r w:rsidR="0092060E" w:rsidRPr="0092060E">
              <w:rPr>
                <w:rFonts w:ascii="Arial" w:eastAsia="Arial" w:hAnsi="Arial" w:cs="Arial"/>
                <w:sz w:val="24"/>
                <w:szCs w:val="24"/>
              </w:rPr>
              <w:t xml:space="preserve"> para a Proteção da Natureza</w:t>
            </w:r>
          </w:p>
        </w:tc>
      </w:tr>
      <w:tr w:rsidR="00EF1BB1">
        <w:trPr>
          <w:trHeight w:val="340"/>
        </w:trPr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1.2 Município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Desenvolvimento do Projeto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</w:tr>
      <w:tr w:rsidR="00EF1BB1">
        <w:trPr>
          <w:trHeight w:val="227"/>
        </w:trPr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BRASÍLIA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DF</w:t>
            </w:r>
          </w:p>
        </w:tc>
      </w:tr>
      <w:tr w:rsidR="00EF1BB1" w:rsidTr="00797A32">
        <w:trPr>
          <w:trHeight w:val="34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1.3 Recursos do Projeto 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R$ </w:t>
            </w: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Fundação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Proponente (contrapartida)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Terceiros</w:t>
            </w: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  <w:tr w:rsidR="00EF1BB1">
        <w:trPr>
          <w:trHeight w:val="340"/>
        </w:trPr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1.4 Período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Realização do Projeto</w: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454B06C" wp14:editId="3000E4C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0</wp:posOffset>
                      </wp:positionV>
                      <wp:extent cx="384175" cy="247650"/>
                      <wp:effectExtent l="0" t="0" r="0" b="0"/>
                      <wp:wrapNone/>
                      <wp:docPr id="3" name="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3438" y="3665700"/>
                                <a:ext cx="365125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2D8F" w:rsidRDefault="00902D8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3" o:spid="_x0000_s1027" type="#_x0000_t13" style="position:absolute;margin-left:270pt;margin-top:0;width:3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" adj="1483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02D8F" w:rsidRDefault="00902D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(indicar mês e ano de início e de fim)                  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3B0690">
            <w:pPr>
              <w:keepNext/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______/2021 a ______/2023</w:t>
            </w:r>
          </w:p>
        </w:tc>
      </w:tr>
    </w:tbl>
    <w:p w:rsidR="00EF1BB1" w:rsidRDefault="00EF1BB1">
      <w:pPr>
        <w:ind w:left="0" w:hanging="2"/>
      </w:pPr>
    </w:p>
    <w:tbl>
      <w:tblPr>
        <w:tblStyle w:val="af3"/>
        <w:tblW w:w="9366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6635"/>
      </w:tblGrid>
      <w:tr w:rsidR="00EF1BB1">
        <w:trPr>
          <w:trHeight w:val="397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ENTIDADE PROPONENTE</w:t>
            </w: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EF1BB1" w:rsidP="003B0690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 Jurídica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DDD/Fone/Fax/Celular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F1BB1" w:rsidRDefault="00EF1BB1">
      <w:pPr>
        <w:ind w:left="0" w:hanging="2"/>
      </w:pPr>
    </w:p>
    <w:tbl>
      <w:tblPr>
        <w:tblStyle w:val="af4"/>
        <w:tblW w:w="9390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567"/>
        <w:gridCol w:w="2126"/>
        <w:gridCol w:w="2127"/>
        <w:gridCol w:w="2406"/>
      </w:tblGrid>
      <w:tr w:rsidR="00EF1BB1">
        <w:trPr>
          <w:trHeight w:val="397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REPRESENTANTE LEGAL DA ENTIDADE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(incluir um quadro para cada representante)</w:t>
            </w: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 w:rsidP="003B0690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RG/Órgão/UF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Profissão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Final do Mandato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DDD/Fone/Fax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DDD/Celular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>
        <w:trPr>
          <w:trHeight w:val="227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COORDENADOR DO PROJETO</w:t>
            </w:r>
          </w:p>
        </w:tc>
      </w:tr>
      <w:tr w:rsidR="00EF1BB1" w:rsidTr="00797A32">
        <w:trPr>
          <w:trHeight w:val="22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RG/Órgão/UF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DDD/Fone/Fax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DDD/Celular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797A32">
        <w:trPr>
          <w:trHeight w:val="22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BE5AEF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BE5AEF" w:rsidRDefault="00EF1BB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F1BB1" w:rsidRDefault="003B0690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</w:t>
      </w:r>
    </w:p>
    <w:p w:rsidR="00EF1BB1" w:rsidRDefault="00EF1BB1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p w:rsidR="00EF1BB1" w:rsidRDefault="003B0690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  <w:r>
        <w:br w:type="page"/>
      </w:r>
    </w:p>
    <w:tbl>
      <w:tblPr>
        <w:tblStyle w:val="af5"/>
        <w:tblW w:w="943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E628E2" w:rsidTr="00311743">
        <w:trPr>
          <w:trHeight w:val="39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628E2" w:rsidRDefault="00E628E2" w:rsidP="00E628E2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 INTRODUÇÃO</w:t>
            </w:r>
          </w:p>
        </w:tc>
      </w:tr>
      <w:tr w:rsidR="00E628E2" w:rsidTr="00E628E2">
        <w:trPr>
          <w:trHeight w:val="1768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E2" w:rsidRDefault="00E628E2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28E2" w:rsidRDefault="00E628E2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28E2" w:rsidRDefault="00E628E2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28E2" w:rsidRDefault="00E628E2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28E2" w:rsidRDefault="00E628E2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28E2" w:rsidRDefault="00E628E2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28E2" w:rsidRDefault="00E628E2" w:rsidP="00E628E2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F1BB1" w:rsidRDefault="00EF1BB1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5"/>
        <w:tblW w:w="943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E628E2" w:rsidTr="00311743">
        <w:trPr>
          <w:trHeight w:val="397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628E2" w:rsidRDefault="00E628E2" w:rsidP="0031174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APRESENTAÇÃO DA ENTIDADE PROPONENTE</w:t>
            </w:r>
          </w:p>
        </w:tc>
      </w:tr>
      <w:tr w:rsidR="00E628E2" w:rsidTr="001758A5">
        <w:trPr>
          <w:trHeight w:val="3079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E2" w:rsidRDefault="00E628E2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5.1 Descrever, em até 80 linhas, o histórico e escopo de atuação, principais atividades desenvolvidas, projetos realizados com a Fundação e outras instituições, perfil e quantidade de beneficiários já atendidos, principais atividades desenvolvidas na criação e planejamento de Unidades de Conservação, participação em redes, conselhos, fóruns, produção documental e bibliográfica e outras informações julgadas apropriadas. </w:t>
            </w:r>
          </w:p>
          <w:p w:rsidR="001E6A3F" w:rsidRDefault="001E6A3F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F29CA" w:rsidRPr="004F29CA" w:rsidRDefault="004F29CA" w:rsidP="004F29C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</w:t>
            </w:r>
            <w:r w:rsidRPr="004F29CA">
              <w:rPr>
                <w:rFonts w:ascii="Arial" w:eastAsia="Arial" w:hAnsi="Arial" w:cs="Arial"/>
                <w:sz w:val="18"/>
                <w:szCs w:val="18"/>
              </w:rPr>
              <w:t xml:space="preserve"> Informar a capacidade instalada, pontos fortes e fracos da instituição proponente com vistas à implantação da proposta, relacionando os recursos humanos, materiais, financeiros e tecnológicos que serão utilizados para o desenvolvimento do projeto. </w:t>
            </w:r>
          </w:p>
          <w:p w:rsidR="004F29CA" w:rsidRPr="004F29CA" w:rsidRDefault="004F29CA" w:rsidP="004F29CA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628E2" w:rsidRPr="004D7289" w:rsidRDefault="001E6A3F" w:rsidP="00DF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5.3 </w:t>
            </w:r>
            <w:r w:rsidR="00E628E2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DF22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proponente deve comprovar e</w:t>
            </w:r>
            <w:r w:rsidR="00E628E2" w:rsidRPr="004D7289">
              <w:rPr>
                <w:rFonts w:ascii="Arial" w:eastAsia="Arial" w:hAnsi="Arial" w:cs="Arial"/>
                <w:sz w:val="18"/>
                <w:szCs w:val="18"/>
              </w:rPr>
              <w:t>xperiência em elaboração de plano de manejo e estudos técnicos para cri</w:t>
            </w:r>
            <w:r w:rsidR="00DF22E7">
              <w:rPr>
                <w:rFonts w:ascii="Arial" w:eastAsia="Arial" w:hAnsi="Arial" w:cs="Arial"/>
                <w:sz w:val="18"/>
                <w:szCs w:val="18"/>
              </w:rPr>
              <w:t>ação de Unidades de Conservação.</w:t>
            </w:r>
          </w:p>
          <w:p w:rsidR="00E628E2" w:rsidRDefault="00E628E2" w:rsidP="00AC7941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628E2" w:rsidRDefault="00E628E2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6"/>
        <w:tblW w:w="938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84"/>
      </w:tblGrid>
      <w:tr w:rsidR="00EF1BB1">
        <w:trPr>
          <w:trHeight w:val="397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Default="001758A5" w:rsidP="001758A5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="003B0690">
              <w:rPr>
                <w:rFonts w:ascii="Arial" w:eastAsia="Arial" w:hAnsi="Arial" w:cs="Arial"/>
                <w:b/>
              </w:rPr>
              <w:t>. INFORMAÇÕES SOBRE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3B0690">
              <w:rPr>
                <w:rFonts w:ascii="Arial" w:eastAsia="Arial" w:hAnsi="Arial" w:cs="Arial"/>
                <w:b/>
              </w:rPr>
              <w:t>O TERRITÓRIO DE DESENVOLVIMENTO DO PROJETO</w:t>
            </w:r>
          </w:p>
        </w:tc>
      </w:tr>
      <w:tr w:rsidR="00EF1BB1" w:rsidTr="00467EE9">
        <w:trPr>
          <w:trHeight w:val="2368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B1" w:rsidRDefault="001758A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9D7020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>
              <w:rPr>
                <w:rFonts w:ascii="Arial" w:eastAsia="Arial" w:hAnsi="Arial" w:cs="Arial"/>
                <w:sz w:val="18"/>
                <w:szCs w:val="18"/>
              </w:rPr>
              <w:t>Descrever, em até oitenta linhas</w:t>
            </w:r>
            <w:r w:rsidR="003B0690">
              <w:rPr>
                <w:rFonts w:ascii="Arial" w:eastAsia="Arial" w:hAnsi="Arial" w:cs="Arial"/>
                <w:sz w:val="18"/>
                <w:szCs w:val="18"/>
              </w:rPr>
              <w:t>, as demandas e as potencialidades locais, considerando a situação socioeconômica e ambiental da unidade hidrográfica e das comunidades beneficiadas.</w:t>
            </w:r>
          </w:p>
          <w:p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F1BB1" w:rsidRDefault="003B0690" w:rsidP="00467EE9">
            <w:pPr>
              <w:pStyle w:val="PargrafodaLista"/>
              <w:numPr>
                <w:ilvl w:val="1"/>
                <w:numId w:val="7"/>
              </w:numPr>
              <w:spacing w:line="259" w:lineRule="auto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Quais as características socioeconômicas, ambientais e culturais da região?</w:t>
            </w:r>
          </w:p>
          <w:p w:rsidR="00EF1BB1" w:rsidRDefault="003B0690" w:rsidP="00467EE9">
            <w:pPr>
              <w:pStyle w:val="PargrafodaLista"/>
              <w:numPr>
                <w:ilvl w:val="1"/>
                <w:numId w:val="7"/>
              </w:numPr>
              <w:spacing w:line="259" w:lineRule="auto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Além dos beneficiários e da sua organização, quem são os demais interessados pelo projeto?</w:t>
            </w:r>
          </w:p>
          <w:p w:rsidR="00EF1BB1" w:rsidRDefault="003B0690" w:rsidP="00467EE9">
            <w:pPr>
              <w:pStyle w:val="PargrafodaLista"/>
              <w:numPr>
                <w:ilvl w:val="1"/>
                <w:numId w:val="7"/>
              </w:numPr>
              <w:spacing w:line="259" w:lineRule="auto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Quais são os equipamentos sociais que estão disponíveis para a comunidade local?</w:t>
            </w:r>
          </w:p>
          <w:p w:rsidR="00EF1BB1" w:rsidRDefault="003B0690" w:rsidP="00467EE9">
            <w:pPr>
              <w:pStyle w:val="PargrafodaLista"/>
              <w:numPr>
                <w:ilvl w:val="1"/>
                <w:numId w:val="7"/>
              </w:numPr>
              <w:spacing w:line="259" w:lineRule="auto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que maneira a realidade local se relaciona ao projeto proposto?</w:t>
            </w:r>
          </w:p>
          <w:p w:rsidR="00EF1BB1" w:rsidRDefault="003B0690" w:rsidP="00467EE9">
            <w:pPr>
              <w:pStyle w:val="PargrafodaLista"/>
              <w:numPr>
                <w:ilvl w:val="1"/>
                <w:numId w:val="7"/>
              </w:numPr>
              <w:spacing w:line="259" w:lineRule="auto"/>
              <w:ind w:leftChars="0" w:firstLineChars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que maneira a realidade local pode ser uma barreira para o desenvolvimento do projeto?</w:t>
            </w:r>
          </w:p>
          <w:p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F1BB1" w:rsidRDefault="00EF1BB1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EF1BB1" w:rsidRDefault="00EF1BB1">
      <w:pPr>
        <w:widowControl w:val="0"/>
        <w:ind w:left="0" w:hanging="2"/>
        <w:rPr>
          <w:rFonts w:ascii="Arial" w:eastAsia="Arial" w:hAnsi="Arial" w:cs="Arial"/>
        </w:rPr>
      </w:pPr>
    </w:p>
    <w:tbl>
      <w:tblPr>
        <w:tblStyle w:val="af8"/>
        <w:tblW w:w="934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467EE9" w:rsidTr="00311743">
        <w:trPr>
          <w:trHeight w:val="39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67EE9" w:rsidRDefault="00467EE9" w:rsidP="00311743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7. JUSTIFICATIVA </w:t>
            </w:r>
          </w:p>
        </w:tc>
      </w:tr>
      <w:tr w:rsidR="00467EE9" w:rsidTr="00311743">
        <w:trPr>
          <w:trHeight w:val="4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EE9" w:rsidRDefault="00467EE9" w:rsidP="0031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7.1 Descrever, em até duas páginas, as razões determinantes do projeto, a situação atual a partir de um diagnóstico do problema que o projeto se propõe a solucionar, benefícios ou impactos esperados com a sua implantação e explicar como a metodologia proposta e as ações e investimentos previstos irão ajudar a alcançar os resultados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esperado</w:t>
            </w:r>
            <w:r>
              <w:rPr>
                <w:rFonts w:ascii="Arial" w:eastAsia="Arial" w:hAnsi="Arial" w:cs="Arial"/>
                <w:sz w:val="18"/>
                <w:szCs w:val="18"/>
              </w:rPr>
              <w:t>s(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utilizar para cada item abaixo, no máximo, 2 páginas).</w:t>
            </w:r>
          </w:p>
          <w:p w:rsidR="00467EE9" w:rsidRPr="009D7020" w:rsidRDefault="00467EE9" w:rsidP="0031174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2" w:name="_heading=h.ox9h0w8awsy8" w:colFirst="0" w:colLast="0"/>
            <w:bookmarkEnd w:id="2"/>
            <w:r w:rsidRPr="009D70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Pr="009D7020">
              <w:rPr>
                <w:rFonts w:ascii="Arial" w:eastAsia="Arial" w:hAnsi="Arial" w:cs="Arial"/>
                <w:color w:val="000000"/>
                <w:sz w:val="18"/>
                <w:szCs w:val="18"/>
              </w:rPr>
              <w:t>Qual(</w:t>
            </w:r>
            <w:proofErr w:type="spellStart"/>
            <w:proofErr w:type="gramEnd"/>
            <w:r w:rsidRPr="009D7020"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proofErr w:type="spellEnd"/>
            <w:r w:rsidRPr="009D7020">
              <w:rPr>
                <w:rFonts w:ascii="Arial" w:eastAsia="Arial" w:hAnsi="Arial" w:cs="Arial"/>
                <w:color w:val="000000"/>
                <w:sz w:val="18"/>
                <w:szCs w:val="18"/>
              </w:rPr>
              <w:t>) problema(s) a proponente quer resolver?</w:t>
            </w:r>
          </w:p>
          <w:p w:rsidR="00467EE9" w:rsidRDefault="00467EE9" w:rsidP="00716727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7020">
              <w:rPr>
                <w:rFonts w:ascii="Arial" w:eastAsia="Arial" w:hAnsi="Arial" w:cs="Arial"/>
                <w:color w:val="000000"/>
                <w:sz w:val="18"/>
                <w:szCs w:val="18"/>
              </w:rPr>
              <w:t>O que a proponente pretende fazer para solucionar o(s) problema(s)?</w:t>
            </w:r>
          </w:p>
        </w:tc>
      </w:tr>
    </w:tbl>
    <w:p w:rsidR="00467EE9" w:rsidRDefault="00467EE9">
      <w:pPr>
        <w:widowControl w:val="0"/>
        <w:ind w:left="0" w:hanging="2"/>
        <w:rPr>
          <w:rFonts w:ascii="Arial" w:eastAsia="Arial" w:hAnsi="Arial" w:cs="Arial"/>
        </w:rPr>
      </w:pPr>
    </w:p>
    <w:p w:rsidR="0072554F" w:rsidRDefault="0072554F">
      <w:pPr>
        <w:widowControl w:val="0"/>
        <w:ind w:left="0" w:hanging="2"/>
        <w:rPr>
          <w:rFonts w:ascii="Arial" w:eastAsia="Arial" w:hAnsi="Arial" w:cs="Arial"/>
        </w:rPr>
      </w:pPr>
    </w:p>
    <w:tbl>
      <w:tblPr>
        <w:tblW w:w="934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72554F" w:rsidTr="00311743">
        <w:trPr>
          <w:trHeight w:val="386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72554F" w:rsidRDefault="0072554F" w:rsidP="00311743">
            <w:pPr>
              <w:widowControl w:val="0"/>
              <w:spacing w:before="60"/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8. OBJETIVO GERAL</w:t>
            </w:r>
            <w:r w:rsidR="00994F32"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2554F" w:rsidTr="00994F32">
        <w:trPr>
          <w:trHeight w:val="1015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F32" w:rsidRDefault="001414F5" w:rsidP="00994F32">
            <w:pPr>
              <w:widowControl w:val="0"/>
              <w:spacing w:before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414F5">
              <w:rPr>
                <w:rFonts w:ascii="Arial" w:eastAsia="Arial" w:hAnsi="Arial" w:cs="Arial"/>
                <w:sz w:val="18"/>
                <w:szCs w:val="18"/>
              </w:rPr>
              <w:t>laborar estudos técnicos para criação, (</w:t>
            </w:r>
            <w:proofErr w:type="spellStart"/>
            <w:r w:rsidRPr="001414F5"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proofErr w:type="gramStart"/>
            <w:r w:rsidRPr="001414F5">
              <w:rPr>
                <w:rFonts w:ascii="Arial" w:eastAsia="Arial" w:hAnsi="Arial" w:cs="Arial"/>
                <w:sz w:val="18"/>
                <w:szCs w:val="18"/>
              </w:rPr>
              <w:t>)categorização</w:t>
            </w:r>
            <w:proofErr w:type="gramEnd"/>
            <w:r w:rsidRPr="001414F5">
              <w:rPr>
                <w:rFonts w:ascii="Arial" w:eastAsia="Arial" w:hAnsi="Arial" w:cs="Arial"/>
                <w:sz w:val="18"/>
                <w:szCs w:val="18"/>
              </w:rPr>
              <w:t>, definição de poligonais e elaboração de planos de manejo</w:t>
            </w:r>
            <w:r w:rsidR="000D5F6C">
              <w:rPr>
                <w:rFonts w:ascii="Arial" w:eastAsia="Arial" w:hAnsi="Arial" w:cs="Arial"/>
                <w:sz w:val="18"/>
                <w:szCs w:val="18"/>
              </w:rPr>
              <w:t xml:space="preserve"> de Unidades de Conservação no D</w:t>
            </w:r>
            <w:r w:rsidRPr="001414F5">
              <w:rPr>
                <w:rFonts w:ascii="Arial" w:eastAsia="Arial" w:hAnsi="Arial" w:cs="Arial"/>
                <w:sz w:val="18"/>
                <w:szCs w:val="18"/>
              </w:rPr>
              <w:t>istrito Federal, de forma a dotar essas áreas de instrumentos de gestão e planejamento para a proteção da natureza.</w:t>
            </w:r>
          </w:p>
          <w:p w:rsidR="00994F32" w:rsidRDefault="00994F32" w:rsidP="00994F32">
            <w:pPr>
              <w:widowControl w:val="0"/>
              <w:spacing w:before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72554F" w:rsidRPr="00994F32" w:rsidRDefault="00994F32" w:rsidP="00994F32">
            <w:pPr>
              <w:widowControl w:val="0"/>
              <w:ind w:left="0" w:hanging="2"/>
              <w:rPr>
                <w:rFonts w:ascii="Arial" w:eastAsia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*</w:t>
            </w:r>
            <w:r w:rsidRPr="00393479">
              <w:rPr>
                <w:rFonts w:ascii="Arial" w:eastAsia="Arial" w:hAnsi="Arial" w:cs="Arial"/>
                <w:b/>
                <w:i/>
                <w:sz w:val="16"/>
                <w:szCs w:val="16"/>
              </w:rPr>
              <w:t>Não alterar o Objetivo Geral</w:t>
            </w:r>
          </w:p>
        </w:tc>
      </w:tr>
    </w:tbl>
    <w:p w:rsidR="0072554F" w:rsidRDefault="0072554F">
      <w:pPr>
        <w:widowControl w:val="0"/>
        <w:ind w:left="0" w:hanging="2"/>
        <w:rPr>
          <w:rFonts w:ascii="Arial" w:eastAsia="Arial" w:hAnsi="Arial" w:cs="Arial"/>
        </w:rPr>
      </w:pPr>
    </w:p>
    <w:p w:rsidR="00081764" w:rsidRDefault="00081764">
      <w:pPr>
        <w:widowControl w:val="0"/>
        <w:ind w:left="0" w:hanging="2"/>
        <w:rPr>
          <w:rFonts w:ascii="Arial" w:eastAsia="Arial" w:hAnsi="Arial" w:cs="Arial"/>
        </w:rPr>
      </w:pPr>
    </w:p>
    <w:p w:rsidR="00081764" w:rsidRDefault="00081764">
      <w:pPr>
        <w:widowControl w:val="0"/>
        <w:ind w:left="0" w:hanging="2"/>
        <w:rPr>
          <w:rFonts w:ascii="Arial" w:eastAsia="Arial" w:hAnsi="Arial" w:cs="Arial"/>
        </w:rPr>
      </w:pPr>
    </w:p>
    <w:tbl>
      <w:tblPr>
        <w:tblStyle w:val="af9"/>
        <w:tblW w:w="9393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93"/>
      </w:tblGrid>
      <w:tr w:rsidR="00EF1BB1">
        <w:trPr>
          <w:trHeight w:val="39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Default="00467EE9">
            <w:pPr>
              <w:widowControl w:val="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</w:t>
            </w:r>
            <w:r w:rsidR="003B0690">
              <w:rPr>
                <w:rFonts w:ascii="Arial" w:eastAsia="Arial" w:hAnsi="Arial" w:cs="Arial"/>
                <w:b/>
              </w:rPr>
              <w:t>. RESULTADOS ESPERADOS</w:t>
            </w:r>
            <w:r w:rsidR="003B0690">
              <w:rPr>
                <w:rFonts w:ascii="Arial" w:eastAsia="Arial" w:hAnsi="Arial" w:cs="Arial"/>
              </w:rPr>
              <w:t xml:space="preserve"> </w:t>
            </w:r>
          </w:p>
        </w:tc>
      </w:tr>
      <w:tr w:rsidR="00EF1BB1"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B1" w:rsidRDefault="00467EE9" w:rsidP="003B0690">
            <w:pPr>
              <w:widowControl w:val="0"/>
              <w:spacing w:before="120" w:after="240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9D7020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="003B0690">
              <w:rPr>
                <w:rFonts w:ascii="Arial" w:eastAsia="Arial" w:hAnsi="Arial" w:cs="Arial"/>
                <w:sz w:val="18"/>
                <w:szCs w:val="18"/>
              </w:rPr>
              <w:t xml:space="preserve">Descrever os resultados esperados e a durabilidade dos benefícios e impactos a serem gerados com a implantação do projeto. Considerar, exclusivamente, os resultados e benefícios que resultarão do projeto, de acordo com os objetivos específicos listados no </w:t>
            </w:r>
            <w:r w:rsidR="003B0690">
              <w:rPr>
                <w:rFonts w:ascii="Arial" w:eastAsia="Arial" w:hAnsi="Arial" w:cs="Arial"/>
                <w:b/>
                <w:sz w:val="18"/>
                <w:szCs w:val="18"/>
              </w:rPr>
              <w:t>item 12.</w:t>
            </w:r>
          </w:p>
          <w:p w:rsidR="009D7020" w:rsidRDefault="003B0690" w:rsidP="009D7020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Produtos esperados:</w:t>
            </w:r>
          </w:p>
          <w:p w:rsidR="00EF1BB1" w:rsidRPr="009D7020" w:rsidRDefault="003B0690" w:rsidP="009D7020">
            <w:pPr>
              <w:pStyle w:val="PargrafodaLista"/>
              <w:widowControl w:val="0"/>
              <w:numPr>
                <w:ilvl w:val="0"/>
                <w:numId w:val="2"/>
              </w:numPr>
              <w:spacing w:after="120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3" w:name="_GoBack"/>
            <w:bookmarkEnd w:id="3"/>
            <w:r w:rsidRPr="009D7020">
              <w:rPr>
                <w:rFonts w:ascii="Arial" w:eastAsia="Arial" w:hAnsi="Arial" w:cs="Arial"/>
                <w:sz w:val="18"/>
                <w:szCs w:val="18"/>
              </w:rPr>
              <w:t>Plano de Priorização desenvolvido e aprovado pelo Brasília Ambiental, conforme especificações da operacionalização</w:t>
            </w:r>
            <w:r w:rsidR="005F2852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F1BB1" w:rsidRDefault="003B0690" w:rsidP="009D7020">
            <w:pPr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Estudos prévios elaborados e aprovados pelo Brasília Ambiental, conforme especificações da operacionalização</w:t>
            </w:r>
            <w:r w:rsidR="005F2852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F1BB1" w:rsidRDefault="005F2852" w:rsidP="009D70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Relatório de Consultas Públicas </w:t>
            </w:r>
            <w:r w:rsidR="003B0690">
              <w:rPr>
                <w:rFonts w:ascii="Arial" w:eastAsia="Arial" w:hAnsi="Arial" w:cs="Arial"/>
                <w:sz w:val="18"/>
                <w:szCs w:val="18"/>
              </w:rPr>
              <w:t>aprovadas pelo Brasília Ambiental, conforme especificações da operacionalização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F1BB1" w:rsidRDefault="003B0690" w:rsidP="009D70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 de Priorização desenvolvido e aprovado pelo Brasília Ambiental, conforme especificações da operacionalização</w:t>
            </w:r>
            <w:r w:rsidR="005F2852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F1BB1" w:rsidRDefault="003B0690" w:rsidP="009D70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Planos de manejo elaborados e aprovados pelo Brasília Ambiental, conforme especificações da operacionalização</w:t>
            </w:r>
            <w:r w:rsidR="005F2852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F1BB1" w:rsidRDefault="003B0690" w:rsidP="009D70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Estudo Técnico desenvolvido e aprovado pelo Brasília Ambiental</w:t>
            </w:r>
            <w:r w:rsidR="005F2852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F1BB1" w:rsidRDefault="003B0690" w:rsidP="009D702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after="120"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Relatório das consultas públicas e versão final consolidada</w:t>
            </w:r>
            <w:r w:rsidR="005F285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F1BB1" w:rsidRDefault="00EF1BB1" w:rsidP="00467EE9">
            <w:pPr>
              <w:widowControl w:val="0"/>
              <w:spacing w:after="120"/>
              <w:ind w:left="0" w:hanging="2"/>
              <w:jc w:val="both"/>
              <w:rPr>
                <w:rFonts w:ascii="Arial" w:eastAsia="Arial" w:hAnsi="Arial" w:cs="Arial"/>
                <w:color w:val="C00000"/>
              </w:rPr>
            </w:pPr>
          </w:p>
        </w:tc>
      </w:tr>
    </w:tbl>
    <w:p w:rsidR="00EF1BB1" w:rsidRDefault="00EF1BB1">
      <w:pPr>
        <w:ind w:left="0" w:hanging="2"/>
      </w:pPr>
    </w:p>
    <w:tbl>
      <w:tblPr>
        <w:tblStyle w:val="afa"/>
        <w:tblW w:w="934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EF1BB1">
        <w:trPr>
          <w:trHeight w:val="39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Default="00467EE9" w:rsidP="00467EE9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3B0690">
              <w:rPr>
                <w:rFonts w:ascii="Arial" w:eastAsia="Arial" w:hAnsi="Arial" w:cs="Arial"/>
                <w:b/>
              </w:rPr>
              <w:t xml:space="preserve">. OPERACIONALIZAÇÃO </w:t>
            </w:r>
          </w:p>
        </w:tc>
      </w:tr>
      <w:tr w:rsidR="00EF1BB1" w:rsidTr="00095B81">
        <w:trPr>
          <w:trHeight w:val="1296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B81" w:rsidRPr="006A726D" w:rsidRDefault="00095B81" w:rsidP="00095B81">
            <w:pPr>
              <w:widowControl w:val="0"/>
              <w:spacing w:before="240" w:after="240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10.1 Descrever o conjunto de procedimentos e as técnicas a serem utilizadas que articuladas numa sequência lógica, permitirá atingir os objetivos do projeto, conforme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ANEXO III. </w:t>
            </w:r>
            <w:r w:rsidRPr="006A726D">
              <w:rPr>
                <w:rFonts w:ascii="Arial" w:eastAsia="Arial" w:hAnsi="Arial" w:cs="Arial"/>
                <w:sz w:val="18"/>
                <w:szCs w:val="18"/>
                <w:highlight w:val="white"/>
              </w:rPr>
              <w:t>Informar as referências bibliográficas utilizadas.</w:t>
            </w:r>
          </w:p>
          <w:p w:rsidR="00EF1BB1" w:rsidRDefault="00095B8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10.2 </w:t>
            </w:r>
            <w:r w:rsidRPr="00095B81">
              <w:rPr>
                <w:rFonts w:ascii="Arial" w:eastAsia="Arial" w:hAnsi="Arial" w:cs="Arial"/>
                <w:sz w:val="18"/>
                <w:szCs w:val="18"/>
              </w:rPr>
              <w:t>Indicar compatibilidade entre o público beneficiário e a metodologia adotada para promoção da participação das comunidades e demais atores sociais relevantes do território em todas as fases do projeto: planejamento, execução, monitoramento e avaliação.</w:t>
            </w:r>
          </w:p>
          <w:p w:rsidR="00EF1BB1" w:rsidRDefault="00EF1BB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EF1BB1" w:rsidRDefault="00EF1BB1">
      <w:pPr>
        <w:ind w:left="0" w:hanging="2"/>
      </w:pPr>
    </w:p>
    <w:tbl>
      <w:tblPr>
        <w:tblStyle w:val="afa"/>
        <w:tblW w:w="934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095B81" w:rsidTr="00311743">
        <w:trPr>
          <w:trHeight w:val="39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95B81" w:rsidRDefault="00095B81" w:rsidP="00095B81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11. PARCERIA </w:t>
            </w:r>
          </w:p>
        </w:tc>
      </w:tr>
      <w:tr w:rsidR="00095B81" w:rsidTr="00311743">
        <w:trPr>
          <w:trHeight w:val="1296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B81" w:rsidRDefault="00095B81" w:rsidP="00095B8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11.1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Descrever parceria(s) efetivada(s) que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contribuirá(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para o desenvolvimento do projeto ou para o alcance dos resultados previstos. Informar o nome da(s)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instituição(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parceira(s) e seu(s) papel(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éis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no âmbito do projeto.</w:t>
            </w:r>
          </w:p>
          <w:p w:rsidR="00095B81" w:rsidRDefault="00095B81" w:rsidP="00095B8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5B81" w:rsidRDefault="00095B81" w:rsidP="00095B8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5B81" w:rsidRDefault="00095B81" w:rsidP="0031174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72554F" w:rsidRDefault="0072554F">
      <w:pPr>
        <w:ind w:left="0" w:hanging="2"/>
      </w:pPr>
    </w:p>
    <w:tbl>
      <w:tblPr>
        <w:tblStyle w:val="afc"/>
        <w:tblW w:w="935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4F29CA" w:rsidTr="00994F32">
        <w:trPr>
          <w:trHeight w:val="3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4F29CA" w:rsidRDefault="004F29CA" w:rsidP="004F29CA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 RESUMO</w:t>
            </w:r>
          </w:p>
          <w:p w:rsidR="004F29CA" w:rsidRDefault="004F29CA" w:rsidP="004F29CA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4F29CA" w:rsidTr="00994F32">
        <w:trPr>
          <w:trHeight w:val="3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9CA" w:rsidRDefault="004F29CA" w:rsidP="00311743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4F29CA" w:rsidRDefault="004F29CA" w:rsidP="00311743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4F29CA" w:rsidRDefault="004F29CA" w:rsidP="00311743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4F29CA" w:rsidRDefault="004F29CA" w:rsidP="00311743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4F29CA" w:rsidRDefault="004F29CA" w:rsidP="00311743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F29CA" w:rsidRDefault="004F29CA">
      <w:pPr>
        <w:ind w:left="0" w:hanging="2"/>
      </w:pPr>
    </w:p>
    <w:tbl>
      <w:tblPr>
        <w:tblStyle w:val="afb"/>
        <w:tblW w:w="9354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F1BB1">
        <w:trPr>
          <w:trHeight w:val="39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B1" w:rsidRDefault="003B0690" w:rsidP="008B678A">
            <w:pPr>
              <w:tabs>
                <w:tab w:val="left" w:pos="2176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994F32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 w:rsidR="008B678A">
              <w:rPr>
                <w:rFonts w:ascii="Arial" w:eastAsia="Arial" w:hAnsi="Arial" w:cs="Arial"/>
                <w:b/>
              </w:rPr>
              <w:t>AÇÕES DE COMUNICAÇÃO</w:t>
            </w:r>
          </w:p>
        </w:tc>
      </w:tr>
      <w:tr w:rsidR="00EF1BB1" w:rsidTr="003521A3">
        <w:trPr>
          <w:trHeight w:val="111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B1" w:rsidRDefault="00EF1BB1">
            <w:pPr>
              <w:ind w:left="0" w:hanging="2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  <w:p w:rsidR="00EF1BB1" w:rsidRDefault="00EF1BB1">
            <w:pPr>
              <w:ind w:left="0" w:hanging="2"/>
            </w:pPr>
          </w:p>
          <w:p w:rsidR="00EF1BB1" w:rsidRDefault="00EF1BB1">
            <w:pPr>
              <w:ind w:left="0" w:hanging="2"/>
            </w:pPr>
          </w:p>
          <w:p w:rsidR="00081764" w:rsidRDefault="00081764">
            <w:pPr>
              <w:ind w:left="0" w:hanging="2"/>
            </w:pPr>
          </w:p>
          <w:p w:rsidR="00EF1BB1" w:rsidRDefault="00EF1BB1">
            <w:pPr>
              <w:ind w:left="0" w:hanging="2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</w:p>
        </w:tc>
      </w:tr>
    </w:tbl>
    <w:tbl>
      <w:tblPr>
        <w:tblW w:w="93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538"/>
      </w:tblGrid>
      <w:tr w:rsidR="006F4972" w:rsidTr="00902D8F">
        <w:trPr>
          <w:trHeight w:val="397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F4972" w:rsidRDefault="006F4972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6F56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PÚBLICO ALVO DO PROJETO </w:t>
            </w:r>
          </w:p>
        </w:tc>
      </w:tr>
      <w:tr w:rsidR="006F4972" w:rsidTr="00902D8F">
        <w:trPr>
          <w:trHeight w:val="2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AEF">
              <w:rPr>
                <w:rFonts w:ascii="Arial" w:hAnsi="Arial" w:cs="Arial"/>
                <w:b/>
                <w:bCs/>
                <w:sz w:val="18"/>
                <w:szCs w:val="18"/>
              </w:rPr>
              <w:t>Identificação</w:t>
            </w:r>
          </w:p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E5AEF">
              <w:rPr>
                <w:rFonts w:ascii="Arial" w:hAnsi="Arial" w:cs="Arial"/>
                <w:bCs/>
                <w:i/>
                <w:sz w:val="18"/>
                <w:szCs w:val="18"/>
              </w:rPr>
              <w:t>Liste os grupos que serão apoiados pelo projeto.</w:t>
            </w:r>
          </w:p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E5AEF">
              <w:rPr>
                <w:rFonts w:ascii="Arial" w:hAnsi="Arial" w:cs="Arial"/>
                <w:bCs/>
                <w:i/>
                <w:sz w:val="18"/>
                <w:szCs w:val="18"/>
              </w:rPr>
              <w:t>Exemplo: agricultores, associados, catadores, cooperados, etc.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E5AEF"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  <w:proofErr w:type="spellEnd"/>
            <w:r w:rsidRPr="00BE5A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de participantes</w:t>
            </w:r>
          </w:p>
        </w:tc>
      </w:tr>
      <w:tr w:rsidR="006F4972" w:rsidTr="00902D8F">
        <w:trPr>
          <w:trHeight w:val="2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4972" w:rsidTr="00902D8F">
        <w:trPr>
          <w:trHeight w:val="2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4972" w:rsidTr="00902D8F">
        <w:trPr>
          <w:trHeight w:val="2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4972" w:rsidTr="00902D8F">
        <w:trPr>
          <w:trHeight w:val="205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A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INICIATIVAS ESPECÍFICAS PARA JOVENS E MULHERES </w:t>
            </w:r>
          </w:p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AEF">
              <w:rPr>
                <w:rFonts w:ascii="Arial" w:hAnsi="Arial" w:cs="Arial"/>
                <w:bCs/>
                <w:i/>
                <w:sz w:val="18"/>
                <w:szCs w:val="18"/>
                <w:shd w:val="clear" w:color="auto" w:fill="D9D9D9"/>
              </w:rPr>
              <w:t>Grupos formados majoritariamente por jovens e/ou mulheres</w:t>
            </w:r>
          </w:p>
        </w:tc>
      </w:tr>
      <w:tr w:rsidR="006F4972" w:rsidTr="00902D8F">
        <w:trPr>
          <w:trHeight w:val="2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5AEF">
              <w:rPr>
                <w:rFonts w:ascii="Arial" w:hAnsi="Arial" w:cs="Arial"/>
                <w:bCs/>
                <w:sz w:val="18"/>
                <w:szCs w:val="18"/>
              </w:rPr>
              <w:t>Quantidade Total de Participantes JOVENS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4972" w:rsidTr="00902D8F">
        <w:trPr>
          <w:trHeight w:val="2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5AEF">
              <w:rPr>
                <w:rFonts w:ascii="Arial" w:hAnsi="Arial" w:cs="Arial"/>
                <w:bCs/>
                <w:sz w:val="18"/>
                <w:szCs w:val="18"/>
              </w:rPr>
              <w:t>Quantidade Total de Participantes MULHERES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972" w:rsidRPr="00BE5AEF" w:rsidRDefault="006F4972" w:rsidP="006F497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F1BB1" w:rsidRDefault="00EF1BB1">
      <w:pPr>
        <w:ind w:left="0" w:hanging="2"/>
      </w:pPr>
    </w:p>
    <w:tbl>
      <w:tblPr>
        <w:tblStyle w:val="aff0"/>
        <w:tblW w:w="9393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31"/>
        <w:gridCol w:w="1417"/>
        <w:gridCol w:w="1418"/>
        <w:gridCol w:w="1559"/>
        <w:gridCol w:w="1417"/>
        <w:gridCol w:w="1701"/>
      </w:tblGrid>
      <w:tr w:rsidR="00311743" w:rsidTr="00302D70">
        <w:trPr>
          <w:trHeight w:val="397"/>
        </w:trPr>
        <w:tc>
          <w:tcPr>
            <w:tcW w:w="9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11743" w:rsidRDefault="00994F32" w:rsidP="00311743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="00311743">
              <w:rPr>
                <w:rFonts w:ascii="Arial" w:eastAsia="Arial" w:hAnsi="Arial" w:cs="Arial"/>
                <w:b/>
              </w:rPr>
              <w:t>. EQUIPE DO PROJETO</w:t>
            </w:r>
          </w:p>
        </w:tc>
      </w:tr>
      <w:tr w:rsidR="00311743" w:rsidTr="002700E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743" w:rsidRPr="00BE5AEF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743" w:rsidRPr="00BE5AEF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Cargo no Projeto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743" w:rsidRPr="00BE5AEF" w:rsidRDefault="00311743" w:rsidP="00464A3C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Perfil Profissional</w:t>
            </w:r>
            <w:r w:rsidR="002700E5" w:rsidRPr="00BE5AEF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743" w:rsidRPr="00BE5AEF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Resumo das Atividades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743" w:rsidRPr="00BE5AEF" w:rsidRDefault="00311743" w:rsidP="002700E5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Natureza do Vínculo Trabalhista</w:t>
            </w:r>
            <w:r w:rsidR="00464A3C" w:rsidRPr="00BE5AEF"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1743" w:rsidRPr="00BE5AEF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1743" w:rsidRPr="00BE5AEF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E5AEF">
              <w:rPr>
                <w:rFonts w:ascii="Arial" w:eastAsia="Arial" w:hAnsi="Arial" w:cs="Arial"/>
                <w:b/>
                <w:sz w:val="18"/>
                <w:szCs w:val="18"/>
              </w:rPr>
              <w:t>Remuneração pelo Projeto (Sim/Não)</w:t>
            </w:r>
          </w:p>
        </w:tc>
      </w:tr>
      <w:tr w:rsidR="00311743" w:rsidTr="002700E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311743" w:rsidTr="002700E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311743" w:rsidTr="002700E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311743" w:rsidTr="002700E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311743" w:rsidTr="002700E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311743" w:rsidTr="002700E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743" w:rsidRDefault="00311743" w:rsidP="00311743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82FBF" w:rsidRDefault="00182FBF">
      <w:pPr>
        <w:ind w:left="0" w:hanging="2"/>
      </w:pPr>
    </w:p>
    <w:p w:rsidR="004146AF" w:rsidRPr="00393479" w:rsidRDefault="00464A3C" w:rsidP="004146AF">
      <w:pPr>
        <w:ind w:left="0" w:hanging="2"/>
        <w:rPr>
          <w:rFonts w:ascii="Arial" w:eastAsia="Arial" w:hAnsi="Arial" w:cs="Arial"/>
          <w:sz w:val="16"/>
          <w:szCs w:val="16"/>
        </w:rPr>
      </w:pPr>
      <w:r w:rsidRPr="00393479">
        <w:rPr>
          <w:rFonts w:ascii="Arial" w:eastAsia="Arial" w:hAnsi="Arial" w:cs="Arial"/>
          <w:b/>
          <w:i/>
          <w:sz w:val="16"/>
          <w:szCs w:val="16"/>
        </w:rPr>
        <w:t xml:space="preserve">* </w:t>
      </w:r>
      <w:r w:rsidR="004146AF" w:rsidRPr="00393479">
        <w:rPr>
          <w:rFonts w:ascii="Arial" w:eastAsia="Arial" w:hAnsi="Arial" w:cs="Arial"/>
          <w:b/>
          <w:i/>
          <w:sz w:val="16"/>
          <w:szCs w:val="16"/>
        </w:rPr>
        <w:t>No caso de contratação de pessoas ou consultorias especializadas, anexar o plano de trabalho do serviço pretendido.</w:t>
      </w:r>
    </w:p>
    <w:p w:rsidR="004146AF" w:rsidRPr="00393479" w:rsidRDefault="004146AF" w:rsidP="004146AF">
      <w:pPr>
        <w:ind w:left="0" w:hanging="2"/>
        <w:rPr>
          <w:rFonts w:ascii="Arial" w:eastAsia="Arial" w:hAnsi="Arial" w:cs="Arial"/>
          <w:sz w:val="16"/>
          <w:szCs w:val="16"/>
        </w:rPr>
      </w:pPr>
      <w:r w:rsidRPr="00393479">
        <w:rPr>
          <w:rFonts w:ascii="Arial" w:eastAsia="Arial" w:hAnsi="Arial" w:cs="Arial"/>
          <w:b/>
          <w:i/>
          <w:sz w:val="16"/>
          <w:szCs w:val="16"/>
        </w:rPr>
        <w:t xml:space="preserve">** Regime de contratação dos prestadores de serviço a serem contratados pelo projeto (CLT, autônomo, microempreendedor individual, pessoa jurídica, </w:t>
      </w:r>
      <w:proofErr w:type="spellStart"/>
      <w:r w:rsidRPr="00393479">
        <w:rPr>
          <w:rFonts w:ascii="Arial" w:eastAsia="Arial" w:hAnsi="Arial" w:cs="Arial"/>
          <w:b/>
          <w:i/>
          <w:sz w:val="16"/>
          <w:szCs w:val="16"/>
        </w:rPr>
        <w:t>etc</w:t>
      </w:r>
      <w:proofErr w:type="spellEnd"/>
      <w:proofErr w:type="gramStart"/>
      <w:r w:rsidRPr="00393479">
        <w:rPr>
          <w:rFonts w:ascii="Arial" w:eastAsia="Arial" w:hAnsi="Arial" w:cs="Arial"/>
          <w:b/>
          <w:i/>
          <w:sz w:val="16"/>
          <w:szCs w:val="16"/>
        </w:rPr>
        <w:t>)</w:t>
      </w:r>
      <w:proofErr w:type="gramEnd"/>
    </w:p>
    <w:p w:rsidR="004146AF" w:rsidRPr="00393479" w:rsidRDefault="004146AF">
      <w:pPr>
        <w:ind w:left="0" w:hanging="2"/>
        <w:rPr>
          <w:rFonts w:ascii="Arial" w:hAnsi="Arial" w:cs="Arial"/>
          <w:sz w:val="16"/>
          <w:szCs w:val="16"/>
        </w:rPr>
      </w:pPr>
    </w:p>
    <w:p w:rsidR="00182FBF" w:rsidRDefault="00182FBF">
      <w:pPr>
        <w:ind w:left="0" w:hanging="2"/>
      </w:pPr>
    </w:p>
    <w:p w:rsidR="00EF1BB1" w:rsidRDefault="00EF1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highlight w:val="yellow"/>
        </w:rPr>
        <w:sectPr w:rsidR="00EF1BB1" w:rsidSect="004146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1132" w:bottom="851" w:left="1134" w:header="709" w:footer="709" w:gutter="0"/>
          <w:pgNumType w:start="1"/>
          <w:cols w:space="720"/>
          <w:titlePg/>
        </w:sectPr>
      </w:pPr>
    </w:p>
    <w:tbl>
      <w:tblPr>
        <w:tblStyle w:val="afd"/>
        <w:tblW w:w="15871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1"/>
        <w:gridCol w:w="2985"/>
        <w:gridCol w:w="690"/>
        <w:gridCol w:w="709"/>
        <w:gridCol w:w="2693"/>
        <w:gridCol w:w="2693"/>
        <w:gridCol w:w="3260"/>
      </w:tblGrid>
      <w:tr w:rsidR="00EF1BB1" w:rsidTr="00994F32">
        <w:trPr>
          <w:trHeight w:val="180"/>
        </w:trPr>
        <w:tc>
          <w:tcPr>
            <w:tcW w:w="15871" w:type="dxa"/>
            <w:gridSpan w:val="7"/>
            <w:tcBorders>
              <w:top w:val="single" w:sz="4" w:space="0" w:color="000000"/>
            </w:tcBorders>
            <w:shd w:val="clear" w:color="auto" w:fill="8DB3E2" w:themeFill="text2" w:themeFillTint="66"/>
            <w:vAlign w:val="center"/>
          </w:tcPr>
          <w:p w:rsidR="00EF1BB1" w:rsidRDefault="00994F32" w:rsidP="00994F32">
            <w:pPr>
              <w:widowControl w:val="0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16. </w:t>
            </w:r>
            <w:r w:rsidR="003B0690">
              <w:rPr>
                <w:rFonts w:ascii="Arial" w:eastAsia="Arial" w:hAnsi="Arial" w:cs="Arial"/>
                <w:b/>
              </w:rPr>
              <w:t xml:space="preserve">OBJETIVOS DO PROJETO </w:t>
            </w:r>
            <w:r>
              <w:rPr>
                <w:rFonts w:ascii="Arial" w:eastAsia="Arial" w:hAnsi="Arial" w:cs="Arial"/>
                <w:b/>
              </w:rPr>
              <w:t>*</w:t>
            </w:r>
          </w:p>
          <w:p w:rsidR="00994F32" w:rsidRDefault="00994F32" w:rsidP="00994F32">
            <w:pPr>
              <w:widowControl w:val="0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>
        <w:trPr>
          <w:trHeight w:val="70"/>
        </w:trPr>
        <w:tc>
          <w:tcPr>
            <w:tcW w:w="2841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 de Execução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3B0690">
            <w:pPr>
              <w:keepNext/>
              <w:tabs>
                <w:tab w:val="left" w:pos="709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Documentos Comprobatórios</w:t>
            </w:r>
          </w:p>
        </w:tc>
      </w:tr>
      <w:tr w:rsidR="00EF1BB1">
        <w:tc>
          <w:tcPr>
            <w:tcW w:w="2841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 w:val="restart"/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Definição da meta em termos quantitativos</w:t>
            </w:r>
          </w:p>
        </w:tc>
        <w:tc>
          <w:tcPr>
            <w:tcW w:w="1399" w:type="dxa"/>
            <w:gridSpan w:val="2"/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Prazo</w:t>
            </w: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C35DD4">
        <w:tc>
          <w:tcPr>
            <w:tcW w:w="2841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right="-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Mês de início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1BB1" w:rsidRDefault="003B0690">
            <w:pPr>
              <w:spacing w:before="60" w:after="60" w:line="240" w:lineRule="auto"/>
              <w:ind w:right="-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Mês do término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F1BB1" w:rsidTr="00C35DD4">
        <w:trPr>
          <w:trHeight w:val="43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tabs>
                <w:tab w:val="left" w:pos="7655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Objetivo específico 1 – </w:t>
            </w:r>
          </w:p>
          <w:p w:rsidR="00EF1BB1" w:rsidRDefault="003B0690">
            <w:pPr>
              <w:widowControl w:val="0"/>
              <w:spacing w:before="6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(Re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)definição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poligonais e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)categorização das Unidades de Conservação Distrital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 Aprovar junto ao IBRAM a redefinição/recategorização de, no mínimo, 10 Unidades de Conservação Distritais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Pr="00744415" w:rsidRDefault="003B0690" w:rsidP="006C1927">
            <w:pPr>
              <w:ind w:left="0" w:right="-111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4415">
              <w:rPr>
                <w:rFonts w:ascii="Arial" w:eastAsia="Arial" w:hAnsi="Arial" w:cs="Arial"/>
                <w:sz w:val="18"/>
                <w:szCs w:val="18"/>
              </w:rPr>
              <w:t xml:space="preserve">Mês </w:t>
            </w:r>
            <w:r w:rsidR="006C1927" w:rsidRPr="00744415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Pr="00744415" w:rsidRDefault="003B0690" w:rsidP="006C1927">
            <w:pPr>
              <w:ind w:left="0" w:right="-111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4415">
              <w:rPr>
                <w:rFonts w:ascii="Arial" w:eastAsia="Arial" w:hAnsi="Arial" w:cs="Arial"/>
                <w:sz w:val="18"/>
                <w:szCs w:val="18"/>
              </w:rPr>
              <w:t xml:space="preserve">Mês </w:t>
            </w:r>
            <w:r w:rsidR="006C1927" w:rsidRPr="00744415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A1 - Elaborar o plano de priorização 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serem contempladas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 de Priorização desenvolvido e aprovado pelo Brasília Ambiental, conforme especificações da operacionalização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 de priorização e Parecer do Comitê Gestor aprovando</w:t>
            </w:r>
          </w:p>
        </w:tc>
      </w:tr>
      <w:tr w:rsidR="00EF1BB1" w:rsidTr="00C35DD4">
        <w:trPr>
          <w:trHeight w:val="433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Pr="00744415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Pr="00744415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BB1" w:rsidTr="00C35DD4">
        <w:trPr>
          <w:trHeight w:val="433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Pr="00744415" w:rsidRDefault="003B0690" w:rsidP="00744415">
            <w:pPr>
              <w:ind w:left="0" w:right="-111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4415">
              <w:rPr>
                <w:rFonts w:ascii="Arial" w:eastAsia="Arial" w:hAnsi="Arial" w:cs="Arial"/>
                <w:sz w:val="18"/>
                <w:szCs w:val="18"/>
              </w:rPr>
              <w:t xml:space="preserve">Mês </w:t>
            </w:r>
            <w:r w:rsidR="00744415" w:rsidRPr="00744415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Pr="00744415" w:rsidRDefault="003B0690" w:rsidP="00744415">
            <w:pPr>
              <w:ind w:left="0" w:right="-111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4415">
              <w:rPr>
                <w:rFonts w:ascii="Arial" w:eastAsia="Arial" w:hAnsi="Arial" w:cs="Arial"/>
                <w:sz w:val="18"/>
                <w:szCs w:val="18"/>
              </w:rPr>
              <w:t xml:space="preserve">Mês </w:t>
            </w:r>
            <w:r w:rsidR="00744415" w:rsidRPr="00744415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A2 - Elaborar estudos prévios em subsídio à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)definição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poligonais e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)categorização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Distritais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Estudos prévios elaborados e aprovados pelo Brasília Ambiental, conforme especificações da operacionalização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B1" w:rsidRDefault="003B0690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Estudos prévios e Parecer do Comitê Gestor aprovando</w:t>
            </w:r>
          </w:p>
        </w:tc>
      </w:tr>
      <w:tr w:rsidR="00744415" w:rsidTr="00C35DD4">
        <w:trPr>
          <w:trHeight w:val="433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5" w:rsidRPr="00744415" w:rsidRDefault="00744415" w:rsidP="00B84F48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744415">
              <w:rPr>
                <w:rFonts w:ascii="Arial" w:hAnsi="Arial" w:cs="Arial"/>
                <w:sz w:val="18"/>
                <w:szCs w:val="18"/>
              </w:rPr>
              <w:t>Mês X</w:t>
            </w:r>
          </w:p>
          <w:p w:rsidR="00744415" w:rsidRPr="00744415" w:rsidRDefault="00744415" w:rsidP="00B84F48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5" w:rsidRPr="00744415" w:rsidRDefault="00744415" w:rsidP="00B84F48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744415">
              <w:rPr>
                <w:rFonts w:ascii="Arial" w:hAnsi="Arial" w:cs="Arial"/>
                <w:sz w:val="18"/>
                <w:szCs w:val="18"/>
              </w:rPr>
              <w:t>Mês X</w:t>
            </w:r>
          </w:p>
          <w:p w:rsidR="00744415" w:rsidRPr="00744415" w:rsidRDefault="00744415" w:rsidP="00B84F48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>
            <w:pPr>
              <w:tabs>
                <w:tab w:val="left" w:pos="7655"/>
              </w:tabs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A3 - Realizar e/ou apoiar a realização de Consultas Públicas de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)definição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poligonais e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)categorização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>
            <w:pPr>
              <w:tabs>
                <w:tab w:val="left" w:pos="7655"/>
              </w:tabs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Relatório de Consultas Públicas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aprovadas pelo Brasília Ambiental, conforme especificações da operacionalização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Relatório da Consulta Pública e Parecer do Comitê Gestor aprovando</w:t>
            </w:r>
          </w:p>
        </w:tc>
      </w:tr>
      <w:tr w:rsidR="00744415" w:rsidTr="00C35DD4">
        <w:trPr>
          <w:trHeight w:val="433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5" w:rsidRP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5" w:rsidRP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15" w:rsidRDefault="00744415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5DD4" w:rsidTr="00023183">
        <w:trPr>
          <w:trHeight w:val="43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D4" w:rsidRDefault="00C35DD4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Objetivo Específico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: Elaboração de planos de manejo 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UCs</w:t>
            </w:r>
            <w:proofErr w:type="spellEnd"/>
            <w:r w:rsidR="00661369">
              <w:rPr>
                <w:rFonts w:ascii="Arial" w:eastAsia="Arial" w:hAnsi="Arial" w:cs="Arial"/>
                <w:sz w:val="18"/>
                <w:szCs w:val="18"/>
              </w:rPr>
              <w:t xml:space="preserve"> Distritais.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D4" w:rsidRDefault="00C35DD4">
            <w:pPr>
              <w:tabs>
                <w:tab w:val="left" w:pos="7655"/>
              </w:tabs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C35DD4" w:rsidRDefault="00C35DD4" w:rsidP="003355DB">
            <w:pPr>
              <w:tabs>
                <w:tab w:val="left" w:pos="7655"/>
              </w:tabs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 Elaborar, no mínimo, 10 planos de manejo de Unidades de Conservação Distritais</w:t>
            </w:r>
            <w:r w:rsidR="00902D8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4" w:rsidRPr="00EC350B" w:rsidRDefault="00C35DD4" w:rsidP="00744415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4" w:rsidRPr="00EC350B" w:rsidRDefault="00C35DD4" w:rsidP="00744415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D4" w:rsidRDefault="00C35DD4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A4- Elaborar o plano de priorização das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serem contempladas.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D4" w:rsidRDefault="00C35DD4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 de Priorização desenvolvido e aprovado pelo Brasília Ambiental, conforme especificações da operacionalização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D4" w:rsidRDefault="00C35DD4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 de priorização e Parecer do Comitê Gestor aprovando</w:t>
            </w:r>
          </w:p>
        </w:tc>
      </w:tr>
      <w:tr w:rsidR="00C35DD4" w:rsidTr="00023183">
        <w:trPr>
          <w:trHeight w:val="526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D4" w:rsidRDefault="00C35DD4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DD4" w:rsidRDefault="00C35DD4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3" w:rsidRPr="00EC350B" w:rsidRDefault="00C35DD4" w:rsidP="00744415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  <w:p w:rsidR="00023183" w:rsidRPr="00EC350B" w:rsidRDefault="00023183" w:rsidP="00023183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  <w:p w:rsidR="00C35DD4" w:rsidRPr="00EC350B" w:rsidRDefault="00C35DD4" w:rsidP="00023183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4" w:rsidRPr="00EC350B" w:rsidRDefault="00C35DD4" w:rsidP="00744415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D4" w:rsidRDefault="00C35DD4" w:rsidP="00C35DD4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A5 - Elaboração de Diagnóstico Ambiental.</w:t>
            </w:r>
          </w:p>
          <w:p w:rsidR="00C35DD4" w:rsidRDefault="00C35DD4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D4" w:rsidRDefault="00C35DD4" w:rsidP="00081764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Planos de manejo elab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 xml:space="preserve">orados e aprovado pelo Brasília </w:t>
            </w:r>
            <w:r>
              <w:rPr>
                <w:rFonts w:ascii="Arial" w:eastAsia="Arial" w:hAnsi="Arial" w:cs="Arial"/>
                <w:sz w:val="18"/>
                <w:szCs w:val="18"/>
              </w:rPr>
              <w:t>Ambiental, conforme especificações da operacionalização</w:t>
            </w:r>
            <w:r w:rsidR="00B84F4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D4" w:rsidRDefault="00C35DD4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Planos de Manejo elaborados e Parecer do Comitê Gestor aprovando</w:t>
            </w:r>
          </w:p>
        </w:tc>
      </w:tr>
      <w:tr w:rsidR="00023183" w:rsidTr="00023183">
        <w:trPr>
          <w:trHeight w:val="526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83" w:rsidRDefault="00023183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83" w:rsidRDefault="00023183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3" w:rsidRPr="00EC350B" w:rsidRDefault="00023183" w:rsidP="00023183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3" w:rsidRPr="00EC350B" w:rsidRDefault="00023183" w:rsidP="00023183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3" w:rsidRPr="00C35DD4" w:rsidRDefault="00023183" w:rsidP="00C35DD4">
            <w:pPr>
              <w:spacing w:before="60" w:after="6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C35DD4">
              <w:rPr>
                <w:rFonts w:ascii="Arial" w:eastAsia="Arial" w:hAnsi="Arial" w:cs="Arial"/>
                <w:sz w:val="18"/>
                <w:szCs w:val="18"/>
              </w:rPr>
              <w:t>A6 - Realização de Oficina(s) de D</w:t>
            </w:r>
            <w:r>
              <w:rPr>
                <w:rFonts w:ascii="Arial" w:eastAsia="Arial" w:hAnsi="Arial" w:cs="Arial"/>
                <w:sz w:val="18"/>
                <w:szCs w:val="18"/>
              </w:rPr>
              <w:t>iagnóstico Participativo por UC.</w:t>
            </w:r>
          </w:p>
          <w:p w:rsidR="00023183" w:rsidRDefault="00023183" w:rsidP="00C35DD4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83" w:rsidRDefault="00023183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83" w:rsidRDefault="00023183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350B" w:rsidTr="00023183">
        <w:trPr>
          <w:trHeight w:val="526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C35DD4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35DD4">
              <w:rPr>
                <w:rFonts w:ascii="Arial" w:eastAsia="Arial" w:hAnsi="Arial" w:cs="Arial"/>
                <w:sz w:val="18"/>
                <w:szCs w:val="18"/>
              </w:rPr>
              <w:t>A7 - Elaboração de Zoneamento Ambiental, diretrizes de gestão e p</w:t>
            </w:r>
            <w:r>
              <w:rPr>
                <w:rFonts w:ascii="Arial" w:eastAsia="Arial" w:hAnsi="Arial" w:cs="Arial"/>
                <w:sz w:val="18"/>
                <w:szCs w:val="18"/>
              </w:rPr>
              <w:t>rogramas de manejo para cada UC.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350B" w:rsidTr="00023183">
        <w:trPr>
          <w:trHeight w:val="526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C35DD4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35DD4">
              <w:rPr>
                <w:rFonts w:ascii="Arial" w:eastAsia="Arial" w:hAnsi="Arial" w:cs="Arial"/>
                <w:sz w:val="18"/>
                <w:szCs w:val="18"/>
              </w:rPr>
              <w:t>A8 - Realização de Oficina(s) de Pl</w:t>
            </w:r>
            <w:r>
              <w:rPr>
                <w:rFonts w:ascii="Arial" w:eastAsia="Arial" w:hAnsi="Arial" w:cs="Arial"/>
                <w:sz w:val="18"/>
                <w:szCs w:val="18"/>
              </w:rPr>
              <w:t>anejamento Participativo por UC.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350B" w:rsidTr="00023183">
        <w:trPr>
          <w:trHeight w:val="526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35DD4">
              <w:rPr>
                <w:rFonts w:ascii="Arial" w:eastAsia="Arial" w:hAnsi="Arial" w:cs="Arial"/>
                <w:sz w:val="18"/>
                <w:szCs w:val="18"/>
              </w:rPr>
              <w:t>A9 - Elaboração do Resumo executivo e versão consolidada final do plano de manejo por UC.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350B" w:rsidTr="005E7CB9">
        <w:trPr>
          <w:trHeight w:val="599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Objetivo Específico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 Subsidiar a criação e gestão de áreas protegidas</w:t>
            </w:r>
          </w:p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355D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 Aprovar junto ao BRASÍLIA AMBIENTAL, no mínimo, cinco propostas de criação de áreas protegidas</w:t>
            </w:r>
            <w:r w:rsidR="00902D8F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5E7C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A10 - Elaborar estudo técnico de priorização de áreas para a conservação, considerando as lacunas no território do DF.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Estudo Técnico desenvolvido e aprovado pelo Brasília Ambiental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A53F3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Estudo Técnico aprovado pelo Comitê Técnico</w:t>
            </w:r>
          </w:p>
        </w:tc>
      </w:tr>
      <w:tr w:rsidR="00EC350B" w:rsidTr="005E7CB9">
        <w:trPr>
          <w:trHeight w:val="597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6C192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5E7C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A11 - Elaborar mapa das áreas prioritárias para criação de UC no DF.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A53F3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350B" w:rsidTr="005E7CB9">
        <w:trPr>
          <w:trHeight w:val="597"/>
        </w:trPr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6C192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5E7CB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A12 - Elaborar poligonais e definir categorias para 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propostas.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A53F3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350B" w:rsidTr="00BB2528">
        <w:trPr>
          <w:trHeight w:val="740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6C1927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A13 - Elaborar estudo técnico de necessidade de recursos humanos das Unidades de Conservação Distritais.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A53F3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350B" w:rsidTr="00BB2528">
        <w:trPr>
          <w:trHeight w:val="42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BB252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A14- Realizar, no mínimo, uma consulta pública para cada UC proposta.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Relatório das consultas públicas e versão final consolidada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A53F39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Relatório aprovado pelo Comitê Técnico </w:t>
            </w:r>
          </w:p>
        </w:tc>
      </w:tr>
      <w:tr w:rsidR="00EC350B" w:rsidTr="00BB2528">
        <w:trPr>
          <w:trHeight w:val="420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0B" w:rsidRPr="00EC350B" w:rsidRDefault="00EC350B" w:rsidP="00EC350B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EC350B">
              <w:rPr>
                <w:rFonts w:ascii="Arial" w:hAnsi="Arial" w:cs="Arial"/>
                <w:sz w:val="18"/>
                <w:szCs w:val="18"/>
              </w:rPr>
              <w:t>Mês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A15 - Versão final consolidada da UC proposta</w:t>
            </w:r>
            <w:r w:rsidR="000817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0B" w:rsidRDefault="00EC350B" w:rsidP="00A53F39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F1BB1" w:rsidRPr="00393479" w:rsidRDefault="00994F32" w:rsidP="00994F32">
      <w:pPr>
        <w:keepNext/>
        <w:tabs>
          <w:tab w:val="left" w:pos="709"/>
        </w:tabs>
        <w:ind w:left="0" w:right="-2411" w:hanging="2"/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393479">
        <w:rPr>
          <w:rFonts w:ascii="Arial" w:eastAsia="Arial" w:hAnsi="Arial" w:cs="Arial"/>
          <w:b/>
          <w:i/>
          <w:sz w:val="16"/>
          <w:szCs w:val="16"/>
        </w:rPr>
        <w:t xml:space="preserve">*Não alterar os Objetivos específicos, </w:t>
      </w:r>
      <w:proofErr w:type="gramStart"/>
      <w:r w:rsidRPr="00393479">
        <w:rPr>
          <w:rFonts w:ascii="Arial" w:eastAsia="Arial" w:hAnsi="Arial" w:cs="Arial"/>
          <w:b/>
          <w:i/>
          <w:sz w:val="16"/>
          <w:szCs w:val="16"/>
        </w:rPr>
        <w:t>metas ,</w:t>
      </w:r>
      <w:proofErr w:type="gramEnd"/>
      <w:r w:rsidRPr="00393479">
        <w:rPr>
          <w:rFonts w:ascii="Arial" w:eastAsia="Arial" w:hAnsi="Arial" w:cs="Arial"/>
          <w:b/>
          <w:i/>
          <w:sz w:val="16"/>
          <w:szCs w:val="16"/>
        </w:rPr>
        <w:t xml:space="preserve"> atividades e indicadores. Poderão ser acrescentadas novas atividades.</w:t>
      </w:r>
    </w:p>
    <w:p w:rsidR="00393479" w:rsidRDefault="0039347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Style w:val="aff1"/>
        <w:tblW w:w="123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33"/>
      </w:tblGrid>
      <w:tr w:rsidR="00393479" w:rsidTr="00261B24">
        <w:trPr>
          <w:trHeight w:val="397"/>
        </w:trPr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93479" w:rsidRDefault="00393479" w:rsidP="00902D8F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17. </w:t>
            </w:r>
            <w:r w:rsidR="006F01A5">
              <w:rPr>
                <w:rFonts w:ascii="Arial" w:eastAsia="Arial" w:hAnsi="Arial" w:cs="Arial"/>
                <w:b/>
                <w:color w:val="000000"/>
              </w:rPr>
              <w:t xml:space="preserve">CRONOGRAMA FÍSICO </w:t>
            </w:r>
            <w:r w:rsidR="001464AB">
              <w:rPr>
                <w:rFonts w:ascii="Arial" w:eastAsia="Arial" w:hAnsi="Arial" w:cs="Arial"/>
                <w:b/>
                <w:color w:val="000000"/>
              </w:rPr>
              <w:t xml:space="preserve">- </w:t>
            </w:r>
            <w:r w:rsidR="006F01A5">
              <w:rPr>
                <w:rFonts w:ascii="Arial" w:eastAsia="Arial" w:hAnsi="Arial" w:cs="Arial"/>
                <w:b/>
                <w:color w:val="000000"/>
              </w:rPr>
              <w:t>FINANCEIRO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– POR ATIVIDADE </w:t>
            </w:r>
          </w:p>
          <w:p w:rsidR="00393479" w:rsidRDefault="00393479" w:rsidP="006F01A5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(fazer um quad</w:t>
            </w:r>
            <w:r w:rsidR="006F01A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ro para cada atividade prevista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bookmarkStart w:id="4" w:name="_heading=h.30j0zll" w:colFirst="0" w:colLast="0"/>
    <w:bookmarkEnd w:id="4"/>
    <w:bookmarkStart w:id="5" w:name="_MON_1677067956"/>
    <w:bookmarkEnd w:id="5"/>
    <w:p w:rsidR="00393479" w:rsidRDefault="00802E02" w:rsidP="00261B24">
      <w:pPr>
        <w:tabs>
          <w:tab w:val="left" w:pos="5103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16003" w:dyaOrig="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204.5pt" o:ole="">
            <v:imagedata r:id="rId15" o:title=""/>
          </v:shape>
          <o:OLEObject Type="Embed" ProgID="Excel.Sheet.12" ShapeID="_x0000_i1025" DrawAspect="Content" ObjectID="_1683535263" r:id="rId16"/>
        </w:object>
      </w:r>
      <w:r w:rsidR="00393479" w:rsidRPr="00393479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393479">
        <w:rPr>
          <w:rFonts w:ascii="Arial" w:eastAsia="Arial" w:hAnsi="Arial" w:cs="Arial"/>
          <w:b/>
          <w:i/>
          <w:sz w:val="18"/>
          <w:szCs w:val="18"/>
        </w:rPr>
        <w:t>Dê</w:t>
      </w:r>
      <w:r w:rsidR="001464AB">
        <w:rPr>
          <w:rFonts w:ascii="Arial" w:eastAsia="Arial" w:hAnsi="Arial" w:cs="Arial"/>
          <w:b/>
          <w:i/>
          <w:sz w:val="18"/>
          <w:szCs w:val="18"/>
        </w:rPr>
        <w:t xml:space="preserve"> d</w:t>
      </w:r>
      <w:r w:rsidR="00393479">
        <w:rPr>
          <w:rFonts w:ascii="Arial" w:eastAsia="Arial" w:hAnsi="Arial" w:cs="Arial"/>
          <w:b/>
          <w:i/>
          <w:sz w:val="18"/>
          <w:szCs w:val="18"/>
        </w:rPr>
        <w:t xml:space="preserve">ois cliques na tabela acima para ativar a planilha </w:t>
      </w:r>
      <w:proofErr w:type="spellStart"/>
      <w:proofErr w:type="gramStart"/>
      <w:r w:rsidR="00393479">
        <w:rPr>
          <w:rFonts w:ascii="Arial" w:eastAsia="Arial" w:hAnsi="Arial" w:cs="Arial"/>
          <w:b/>
          <w:i/>
          <w:sz w:val="18"/>
          <w:szCs w:val="18"/>
        </w:rPr>
        <w:t>excel</w:t>
      </w:r>
      <w:proofErr w:type="spellEnd"/>
      <w:proofErr w:type="gramEnd"/>
      <w:r w:rsidR="00393479">
        <w:rPr>
          <w:rFonts w:ascii="Arial" w:eastAsia="Arial" w:hAnsi="Arial" w:cs="Arial"/>
          <w:b/>
          <w:i/>
          <w:sz w:val="18"/>
          <w:szCs w:val="18"/>
        </w:rPr>
        <w:t xml:space="preserve"> da memória de cálculo.</w:t>
      </w:r>
    </w:p>
    <w:p w:rsidR="00393479" w:rsidRDefault="00393479" w:rsidP="0039347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* O valor do item tem que corresponder, necessariamente, ao menor orçamento.</w:t>
      </w:r>
    </w:p>
    <w:p w:rsidR="00393479" w:rsidRDefault="00393479" w:rsidP="00393479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fe"/>
        <w:tblW w:w="1559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5"/>
        <w:gridCol w:w="717"/>
        <w:gridCol w:w="717"/>
        <w:gridCol w:w="717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 w:rsidR="00EF1BB1" w:rsidTr="00261B24">
        <w:trPr>
          <w:trHeight w:val="397"/>
        </w:trPr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61B24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 xml:space="preserve">. CRONOGRAMA DE EXECUÇÃO DAS ATIVIDADES </w:t>
            </w:r>
          </w:p>
          <w:p w:rsidR="00EF1BB1" w:rsidRDefault="003B0690">
            <w:pPr>
              <w:widowControl w:val="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(Marque o(s) período(s) referente(s) ao momento de execução das atividades do projeto)</w:t>
            </w:r>
          </w:p>
        </w:tc>
      </w:tr>
      <w:tr w:rsidR="00EF1BB1" w:rsidTr="00261B24">
        <w:trPr>
          <w:trHeight w:val="340"/>
        </w:trPr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3C5546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6" w:name="_heading=h.3znysh7" w:colFirst="0" w:colLast="0"/>
            <w:bookmarkEnd w:id="6"/>
            <w:r w:rsidRPr="003C5546">
              <w:rPr>
                <w:rFonts w:ascii="Arial" w:eastAsia="Arial" w:hAnsi="Arial" w:cs="Arial"/>
                <w:b/>
                <w:sz w:val="18"/>
                <w:szCs w:val="18"/>
              </w:rPr>
              <w:t xml:space="preserve">Ano </w:t>
            </w:r>
            <w:proofErr w:type="gramStart"/>
            <w:r w:rsidRPr="003C5546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EF1BB1" w:rsidTr="00261B24">
        <w:trPr>
          <w:trHeight w:val="227"/>
        </w:trPr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3C5546" w:rsidRDefault="003B0690" w:rsidP="003C554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C554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85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3C5546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C5546">
              <w:rPr>
                <w:rFonts w:ascii="Arial" w:eastAsia="Arial" w:hAnsi="Arial" w:cs="Arial"/>
                <w:b/>
                <w:sz w:val="18"/>
                <w:szCs w:val="18"/>
              </w:rPr>
              <w:t>Mês</w:t>
            </w:r>
          </w:p>
        </w:tc>
      </w:tr>
      <w:tr w:rsidR="00EF1BB1" w:rsidTr="00261B24">
        <w:trPr>
          <w:trHeight w:val="198"/>
        </w:trPr>
        <w:tc>
          <w:tcPr>
            <w:tcW w:w="6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1º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2º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4º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5º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6º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7º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8º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9º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10º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11º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802E02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2E02">
              <w:rPr>
                <w:rFonts w:ascii="Arial" w:eastAsia="Arial" w:hAnsi="Arial" w:cs="Arial"/>
                <w:b/>
                <w:sz w:val="18"/>
                <w:szCs w:val="18"/>
              </w:rPr>
              <w:t>12º</w:t>
            </w:r>
          </w:p>
        </w:tc>
      </w:tr>
      <w:tr w:rsidR="00EF1BB1" w:rsidTr="00261B24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tabs>
                <w:tab w:val="left" w:pos="356"/>
                <w:tab w:val="left" w:pos="734"/>
              </w:tabs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 xml:space="preserve">A1 - Elaborar o plano de priorização das 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802E02">
              <w:rPr>
                <w:rFonts w:ascii="Arial" w:hAnsi="Arial" w:cs="Arial"/>
                <w:sz w:val="18"/>
                <w:szCs w:val="18"/>
              </w:rPr>
              <w:t xml:space="preserve"> a serem contempladas.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A2 - Elaborar estudos prévios em subsídio à (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proofErr w:type="gramStart"/>
            <w:r w:rsidRPr="00802E02">
              <w:rPr>
                <w:rFonts w:ascii="Arial" w:hAnsi="Arial" w:cs="Arial"/>
                <w:sz w:val="18"/>
                <w:szCs w:val="18"/>
              </w:rPr>
              <w:t>)definição</w:t>
            </w:r>
            <w:proofErr w:type="gramEnd"/>
            <w:r w:rsidRPr="00802E02">
              <w:rPr>
                <w:rFonts w:ascii="Arial" w:hAnsi="Arial" w:cs="Arial"/>
                <w:sz w:val="18"/>
                <w:szCs w:val="18"/>
              </w:rPr>
              <w:t xml:space="preserve"> de poligonais e (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 w:rsidRPr="00802E02">
              <w:rPr>
                <w:rFonts w:ascii="Arial" w:hAnsi="Arial" w:cs="Arial"/>
                <w:sz w:val="18"/>
                <w:szCs w:val="18"/>
              </w:rPr>
              <w:t xml:space="preserve">)categorização de 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802E02">
              <w:rPr>
                <w:rFonts w:ascii="Arial" w:hAnsi="Arial" w:cs="Arial"/>
                <w:sz w:val="18"/>
                <w:szCs w:val="18"/>
              </w:rPr>
              <w:t xml:space="preserve"> Distritais.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A3 - Realizar e/ou apoiar a realização de Consultas Públicas de (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proofErr w:type="gramStart"/>
            <w:r w:rsidRPr="00802E02">
              <w:rPr>
                <w:rFonts w:ascii="Arial" w:hAnsi="Arial" w:cs="Arial"/>
                <w:sz w:val="18"/>
                <w:szCs w:val="18"/>
              </w:rPr>
              <w:t>)definição</w:t>
            </w:r>
            <w:proofErr w:type="gramEnd"/>
            <w:r w:rsidRPr="00802E02">
              <w:rPr>
                <w:rFonts w:ascii="Arial" w:hAnsi="Arial" w:cs="Arial"/>
                <w:sz w:val="18"/>
                <w:szCs w:val="18"/>
              </w:rPr>
              <w:t xml:space="preserve"> de poligonais e (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 w:rsidRPr="00802E02">
              <w:rPr>
                <w:rFonts w:ascii="Arial" w:hAnsi="Arial" w:cs="Arial"/>
                <w:sz w:val="18"/>
                <w:szCs w:val="18"/>
              </w:rPr>
              <w:t>)categorização.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A4</w:t>
            </w:r>
            <w:r w:rsidR="00802E02" w:rsidRPr="00802E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2E02">
              <w:rPr>
                <w:rFonts w:ascii="Arial" w:hAnsi="Arial" w:cs="Arial"/>
                <w:sz w:val="18"/>
                <w:szCs w:val="18"/>
              </w:rPr>
              <w:t xml:space="preserve">- Elaborar o plano de priorização das 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802E02">
              <w:rPr>
                <w:rFonts w:ascii="Arial" w:hAnsi="Arial" w:cs="Arial"/>
                <w:sz w:val="18"/>
                <w:szCs w:val="18"/>
              </w:rPr>
              <w:t xml:space="preserve"> a serem contempladas</w:t>
            </w:r>
            <w:del w:id="7" w:author="Usuário Windows" w:date="2021-03-12T15:29:00Z">
              <w:r w:rsidRPr="00802E02" w:rsidDel="00BF4629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A5 - Elaboração de Diagnóstico Ambiental.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A6 - Realização de Oficina(s) de Diagnóstico Participativo por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tabs>
                <w:tab w:val="left" w:pos="356"/>
                <w:tab w:val="left" w:pos="640"/>
              </w:tabs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A7</w:t>
            </w:r>
            <w:r w:rsidR="00802E02" w:rsidRPr="00802E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2E02">
              <w:rPr>
                <w:rFonts w:ascii="Arial" w:hAnsi="Arial" w:cs="Arial"/>
                <w:sz w:val="18"/>
                <w:szCs w:val="18"/>
              </w:rPr>
              <w:t>-</w:t>
            </w:r>
            <w:r w:rsidR="00802E02" w:rsidRPr="00802E02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802E02">
              <w:rPr>
                <w:rFonts w:ascii="Arial" w:hAnsi="Arial" w:cs="Arial"/>
                <w:sz w:val="18"/>
                <w:szCs w:val="18"/>
              </w:rPr>
              <w:t>laboração de Zoneamento Ambiental, diretrizes de gestão e programas de manejo para cada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A8 - Realização de Oficina(s) de Planejamento Participativo por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lastRenderedPageBreak/>
              <w:t>A9 - Elaboração do Resumo executivo e versão consolidada final do plano de manejo por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A10 - Elaborar estudo técnico de priorização de áreas para a conservação, considerando as lacunas no território do DF.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342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A11 - Elaborar mapa das áreas prioritárias para criação de UC no DF.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268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 xml:space="preserve">A12 - Elaborar poligonais e definir categorias para as </w:t>
            </w:r>
            <w:proofErr w:type="spellStart"/>
            <w:r w:rsidRPr="00802E02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802E02">
              <w:rPr>
                <w:rFonts w:ascii="Arial" w:hAnsi="Arial" w:cs="Arial"/>
                <w:sz w:val="18"/>
                <w:szCs w:val="18"/>
              </w:rPr>
              <w:t xml:space="preserve"> propostas.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A13 - Elaborar estudo técnico de necessidade de recursos humanos das Unidades de Conservação Distritais.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A14- Realizar, no mínimo, uma consulta pública para cada UC proposta.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3B0690" w:rsidP="002C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E02">
              <w:rPr>
                <w:rFonts w:ascii="Arial" w:hAnsi="Arial" w:cs="Arial"/>
                <w:sz w:val="18"/>
                <w:szCs w:val="18"/>
              </w:rPr>
              <w:t>A15 - Versão final consolidada da UC proposta.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EF1BB1" w:rsidP="002C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EF1BB1" w:rsidP="002C466E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802E02" w:rsidRDefault="00EF1BB1" w:rsidP="002C466E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Tr="00261B24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Default="00EF1BB1">
            <w:pPr>
              <w:spacing w:line="240" w:lineRule="auto"/>
              <w:ind w:left="0" w:hanging="2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:rsidR="00EF1BB1" w:rsidRDefault="003B0690">
      <w:pPr>
        <w:keepNext/>
        <w:tabs>
          <w:tab w:val="left" w:pos="709"/>
        </w:tabs>
        <w:ind w:left="0" w:hanging="2"/>
        <w:jc w:val="both"/>
      </w:pPr>
      <w:r>
        <w:t xml:space="preserve"> </w:t>
      </w:r>
    </w:p>
    <w:tbl>
      <w:tblPr>
        <w:tblStyle w:val="aff"/>
        <w:tblW w:w="1559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5"/>
        <w:gridCol w:w="717"/>
        <w:gridCol w:w="717"/>
        <w:gridCol w:w="717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 w:rsidR="00EF1BB1" w:rsidTr="004146AF">
        <w:trPr>
          <w:trHeight w:val="340"/>
        </w:trPr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434FE4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4FE4">
              <w:rPr>
                <w:rFonts w:ascii="Arial" w:eastAsia="Arial" w:hAnsi="Arial" w:cs="Arial"/>
                <w:b/>
                <w:sz w:val="18"/>
                <w:szCs w:val="18"/>
              </w:rPr>
              <w:t xml:space="preserve">Ano </w:t>
            </w:r>
            <w:proofErr w:type="gramStart"/>
            <w:r w:rsidRPr="00434FE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EF1BB1" w:rsidTr="004146AF">
        <w:trPr>
          <w:trHeight w:val="227"/>
        </w:trPr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434FE4" w:rsidRDefault="003B0690" w:rsidP="00434FE4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34FE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85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434FE4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4FE4">
              <w:rPr>
                <w:rFonts w:ascii="Arial" w:eastAsia="Arial" w:hAnsi="Arial" w:cs="Arial"/>
                <w:b/>
                <w:sz w:val="18"/>
                <w:szCs w:val="18"/>
              </w:rPr>
              <w:t>Mês</w:t>
            </w:r>
          </w:p>
        </w:tc>
      </w:tr>
      <w:tr w:rsidR="00EF1BB1" w:rsidTr="004146AF">
        <w:trPr>
          <w:trHeight w:val="198"/>
        </w:trPr>
        <w:tc>
          <w:tcPr>
            <w:tcW w:w="6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Default="00EF1BB1" w:rsidP="003B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1º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2º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4º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5º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6º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7º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8º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9º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10º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11º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1BB1" w:rsidRPr="000F6A10" w:rsidRDefault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F6A10">
              <w:rPr>
                <w:rFonts w:ascii="Arial" w:eastAsia="Arial" w:hAnsi="Arial" w:cs="Arial"/>
                <w:b/>
                <w:sz w:val="18"/>
                <w:szCs w:val="18"/>
              </w:rPr>
              <w:t>12º</w:t>
            </w:r>
          </w:p>
        </w:tc>
      </w:tr>
      <w:tr w:rsidR="00EF1BB1" w:rsidRPr="000F6A10" w:rsidTr="004146AF">
        <w:trPr>
          <w:trHeight w:val="163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 xml:space="preserve">A1 - Elaborar o plano de priorização das 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0F6A10">
              <w:rPr>
                <w:rFonts w:ascii="Arial" w:hAnsi="Arial" w:cs="Arial"/>
                <w:sz w:val="18"/>
                <w:szCs w:val="18"/>
              </w:rPr>
              <w:t xml:space="preserve"> a serem contempladas.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A2 - Elaborar estudos prévios em subsídio à (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proofErr w:type="gramStart"/>
            <w:r w:rsidRPr="000F6A10">
              <w:rPr>
                <w:rFonts w:ascii="Arial" w:hAnsi="Arial" w:cs="Arial"/>
                <w:sz w:val="18"/>
                <w:szCs w:val="18"/>
              </w:rPr>
              <w:t>)definição</w:t>
            </w:r>
            <w:proofErr w:type="gramEnd"/>
            <w:r w:rsidRPr="000F6A10">
              <w:rPr>
                <w:rFonts w:ascii="Arial" w:hAnsi="Arial" w:cs="Arial"/>
                <w:sz w:val="18"/>
                <w:szCs w:val="18"/>
              </w:rPr>
              <w:t xml:space="preserve"> de poligonais e (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 w:rsidRPr="000F6A10">
              <w:rPr>
                <w:rFonts w:ascii="Arial" w:hAnsi="Arial" w:cs="Arial"/>
                <w:sz w:val="18"/>
                <w:szCs w:val="18"/>
              </w:rPr>
              <w:t xml:space="preserve">)categorização de 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0F6A10">
              <w:rPr>
                <w:rFonts w:ascii="Arial" w:hAnsi="Arial" w:cs="Arial"/>
                <w:sz w:val="18"/>
                <w:szCs w:val="18"/>
              </w:rPr>
              <w:t xml:space="preserve"> Distritais.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A3 - Realizar e/ou apoiar a realização de Consultas Públicas de (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proofErr w:type="gramStart"/>
            <w:r w:rsidRPr="000F6A10">
              <w:rPr>
                <w:rFonts w:ascii="Arial" w:hAnsi="Arial" w:cs="Arial"/>
                <w:sz w:val="18"/>
                <w:szCs w:val="18"/>
              </w:rPr>
              <w:t>)definição</w:t>
            </w:r>
            <w:proofErr w:type="gramEnd"/>
            <w:r w:rsidRPr="000F6A10">
              <w:rPr>
                <w:rFonts w:ascii="Arial" w:hAnsi="Arial" w:cs="Arial"/>
                <w:sz w:val="18"/>
                <w:szCs w:val="18"/>
              </w:rPr>
              <w:t xml:space="preserve"> de poligonais e (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 w:rsidRPr="000F6A10">
              <w:rPr>
                <w:rFonts w:ascii="Arial" w:hAnsi="Arial" w:cs="Arial"/>
                <w:sz w:val="18"/>
                <w:szCs w:val="18"/>
              </w:rPr>
              <w:t>)categorização.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227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 xml:space="preserve">A4- Elaborar o plano de priorização das 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0F6A10">
              <w:rPr>
                <w:rFonts w:ascii="Arial" w:hAnsi="Arial" w:cs="Arial"/>
                <w:sz w:val="18"/>
                <w:szCs w:val="18"/>
              </w:rPr>
              <w:t xml:space="preserve"> a serem contempladas.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A5 - Elaboração de Diagnóstico Ambiental.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A6 - Realização de Oficina(s) de Diagnóstico Participativo por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A7 - Elaboração de Zoneamento Ambiental, diretrizes de gestão e programas de manejo para cada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A8 -</w:t>
            </w:r>
            <w:proofErr w:type="gramStart"/>
            <w:r w:rsidRPr="000F6A1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F6A10">
              <w:rPr>
                <w:rFonts w:ascii="Arial" w:hAnsi="Arial" w:cs="Arial"/>
                <w:sz w:val="18"/>
                <w:szCs w:val="18"/>
              </w:rPr>
              <w:t>Realização de Oficina(s) de Planejamento Participativo por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A9 - Elaboração do Resumo executivo e versão consolidada final do plano de manejo por UC.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A10 - Elaborar estudo técnico de priorização de áreas para a conservação, considerando as lacunas no território do DF.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A11 - Elaborar mapa das áreas prioritárias para criação de UC no DF.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 xml:space="preserve">A12 - Elaborar poligonais e definir categorias para as </w:t>
            </w:r>
            <w:proofErr w:type="spellStart"/>
            <w:r w:rsidRPr="000F6A10">
              <w:rPr>
                <w:rFonts w:ascii="Arial" w:hAnsi="Arial" w:cs="Arial"/>
                <w:sz w:val="18"/>
                <w:szCs w:val="18"/>
              </w:rPr>
              <w:t>UCs</w:t>
            </w:r>
            <w:proofErr w:type="spellEnd"/>
            <w:r w:rsidRPr="000F6A10">
              <w:rPr>
                <w:rFonts w:ascii="Arial" w:hAnsi="Arial" w:cs="Arial"/>
                <w:sz w:val="18"/>
                <w:szCs w:val="18"/>
              </w:rPr>
              <w:t xml:space="preserve"> propostas.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lastRenderedPageBreak/>
              <w:t>A13 - Elaborar estudo técnico de necessidade de recursos humanos das Unidades de Conservação Distritais.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A14- Realizar, no mínimo, uma consulta pública para cada UC proposta.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3B0690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0F6A10">
              <w:rPr>
                <w:rFonts w:ascii="Arial" w:hAnsi="Arial" w:cs="Arial"/>
                <w:sz w:val="18"/>
                <w:szCs w:val="18"/>
              </w:rPr>
              <w:t>A15 - Versão final consolidada da UC proposta.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 w:rsidP="003B069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EF1BB1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EF1BB1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EF1BB1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EF1BB1" w:rsidRPr="000F6A10" w:rsidTr="004146AF">
        <w:trPr>
          <w:trHeight w:val="104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B1" w:rsidRPr="000F6A10" w:rsidRDefault="00EF1BB1" w:rsidP="003B0690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BB1" w:rsidRPr="000F6A10" w:rsidRDefault="00EF1BB1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:rsidR="00AC7941" w:rsidRPr="000F6A10" w:rsidRDefault="00AC7941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AC7941" w:rsidRPr="000F6A10" w:rsidRDefault="00AC7941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</w:rPr>
      </w:pPr>
      <w:r w:rsidRPr="000F6A10">
        <w:rPr>
          <w:rFonts w:ascii="Arial" w:eastAsia="Arial" w:hAnsi="Arial" w:cs="Arial"/>
          <w:sz w:val="18"/>
          <w:szCs w:val="18"/>
        </w:rPr>
        <w:br w:type="page"/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20"/>
        <w:gridCol w:w="5061"/>
        <w:gridCol w:w="4862"/>
      </w:tblGrid>
      <w:tr w:rsidR="006F5645" w:rsidRPr="004155BB" w:rsidTr="006F5645">
        <w:trPr>
          <w:trHeight w:val="397"/>
        </w:trPr>
        <w:tc>
          <w:tcPr>
            <w:tcW w:w="1474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F5645" w:rsidRPr="004155BB" w:rsidRDefault="006F5645" w:rsidP="006F5645">
            <w:pPr>
              <w:ind w:left="0" w:hanging="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lastRenderedPageBreak/>
              <w:t>19</w:t>
            </w:r>
            <w:r w:rsidRPr="004155BB">
              <w:rPr>
                <w:rFonts w:ascii="Arial" w:hAnsi="Arial" w:cs="Arial"/>
                <w:b/>
                <w:bCs/>
                <w:iCs/>
              </w:rPr>
              <w:t>. CURSOS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70EFB">
              <w:rPr>
                <w:rFonts w:ascii="Arial" w:hAnsi="Arial" w:cs="Arial"/>
                <w:b/>
                <w:sz w:val="18"/>
                <w:szCs w:val="18"/>
              </w:rPr>
              <w:t>(Preencher os dados abaixo em casos d</w:t>
            </w:r>
            <w:r>
              <w:rPr>
                <w:rFonts w:ascii="Arial" w:hAnsi="Arial" w:cs="Arial"/>
                <w:b/>
                <w:sz w:val="18"/>
                <w:szCs w:val="18"/>
              </w:rPr>
              <w:t>e projetos que envolvam cursos/</w:t>
            </w:r>
            <w:r w:rsidRPr="00B70EFB">
              <w:rPr>
                <w:rFonts w:ascii="Arial" w:hAnsi="Arial" w:cs="Arial"/>
                <w:b/>
                <w:sz w:val="18"/>
                <w:szCs w:val="18"/>
              </w:rPr>
              <w:t>capacitação envolvidos com as atividades relacionadas no cronograma físico financeiro).</w:t>
            </w:r>
          </w:p>
        </w:tc>
      </w:tr>
      <w:tr w:rsidR="006F5645" w:rsidRPr="00DC7682" w:rsidTr="006F5645">
        <w:trPr>
          <w:trHeight w:val="283"/>
        </w:trPr>
        <w:tc>
          <w:tcPr>
            <w:tcW w:w="988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6F5645" w:rsidRPr="00DC7682" w:rsidTr="006F5645">
        <w:trPr>
          <w:trHeight w:val="283"/>
        </w:trPr>
        <w:tc>
          <w:tcPr>
            <w:tcW w:w="9881" w:type="dxa"/>
            <w:gridSpan w:val="2"/>
            <w:shd w:val="clear" w:color="auto" w:fill="auto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F5645" w:rsidRPr="00DC7682" w:rsidTr="006F5645">
        <w:trPr>
          <w:trHeight w:val="283"/>
        </w:trPr>
        <w:tc>
          <w:tcPr>
            <w:tcW w:w="4820" w:type="dxa"/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Quantidade de Educadores</w:t>
            </w:r>
          </w:p>
        </w:tc>
        <w:tc>
          <w:tcPr>
            <w:tcW w:w="5061" w:type="dxa"/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 xml:space="preserve">Quantidade de Turma </w:t>
            </w:r>
          </w:p>
        </w:tc>
        <w:tc>
          <w:tcPr>
            <w:tcW w:w="4862" w:type="dxa"/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 xml:space="preserve">Quantidade de Participantes por Turma (Alunos) </w:t>
            </w:r>
          </w:p>
        </w:tc>
      </w:tr>
      <w:tr w:rsidR="006F5645" w:rsidRPr="00DC7682" w:rsidTr="006F5645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F5645" w:rsidRPr="00DC7682" w:rsidTr="006F5645">
        <w:trPr>
          <w:trHeight w:val="283"/>
        </w:trPr>
        <w:tc>
          <w:tcPr>
            <w:tcW w:w="4820" w:type="dxa"/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5061" w:type="dxa"/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Período de Realização</w:t>
            </w:r>
          </w:p>
        </w:tc>
        <w:tc>
          <w:tcPr>
            <w:tcW w:w="4862" w:type="dxa"/>
            <w:shd w:val="clear" w:color="auto" w:fill="D9D9D9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Público alvo</w:t>
            </w:r>
          </w:p>
        </w:tc>
      </w:tr>
      <w:tr w:rsidR="006F5645" w:rsidRPr="00DC7682" w:rsidTr="006F5645">
        <w:trPr>
          <w:trHeight w:val="283"/>
        </w:trPr>
        <w:tc>
          <w:tcPr>
            <w:tcW w:w="4820" w:type="dxa"/>
            <w:shd w:val="clear" w:color="auto" w:fill="FFFFFF"/>
            <w:vAlign w:val="center"/>
          </w:tcPr>
          <w:p w:rsidR="006F5645" w:rsidRPr="003D0858" w:rsidRDefault="006F5645" w:rsidP="006F5645">
            <w:pPr>
              <w:widowControl w:val="0"/>
              <w:autoSpaceDE w:val="0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1" w:type="dxa"/>
            <w:shd w:val="clear" w:color="auto" w:fill="FFFFFF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FFFFFF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F5645" w:rsidRPr="00DC7682" w:rsidTr="006F5645">
        <w:trPr>
          <w:trHeight w:val="283"/>
        </w:trPr>
        <w:tc>
          <w:tcPr>
            <w:tcW w:w="14743" w:type="dxa"/>
            <w:gridSpan w:val="3"/>
            <w:shd w:val="clear" w:color="auto" w:fill="D9D9D9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Conteúdo Programático Mínimo</w:t>
            </w:r>
          </w:p>
        </w:tc>
      </w:tr>
      <w:tr w:rsidR="006F5645" w:rsidRPr="00DC7682" w:rsidTr="006F5645">
        <w:trPr>
          <w:trHeight w:val="283"/>
        </w:trPr>
        <w:tc>
          <w:tcPr>
            <w:tcW w:w="14743" w:type="dxa"/>
            <w:gridSpan w:val="3"/>
            <w:shd w:val="clear" w:color="auto" w:fill="FFFFFF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645" w:rsidRPr="00DC7682" w:rsidTr="006F5645">
        <w:trPr>
          <w:trHeight w:val="283"/>
        </w:trPr>
        <w:tc>
          <w:tcPr>
            <w:tcW w:w="14743" w:type="dxa"/>
            <w:gridSpan w:val="3"/>
            <w:shd w:val="clear" w:color="auto" w:fill="D9D9D9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Detalhamento do perfil/experiência/qualificação dos profissionais a serem contratados</w:t>
            </w:r>
          </w:p>
        </w:tc>
      </w:tr>
      <w:tr w:rsidR="006F5645" w:rsidRPr="00DC7682" w:rsidTr="006F5645">
        <w:trPr>
          <w:trHeight w:val="283"/>
        </w:trPr>
        <w:tc>
          <w:tcPr>
            <w:tcW w:w="14743" w:type="dxa"/>
            <w:gridSpan w:val="3"/>
            <w:shd w:val="clear" w:color="auto" w:fill="FFFFFF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645" w:rsidRPr="00DC7682" w:rsidTr="006F5645">
        <w:trPr>
          <w:trHeight w:val="283"/>
        </w:trPr>
        <w:tc>
          <w:tcPr>
            <w:tcW w:w="14743" w:type="dxa"/>
            <w:gridSpan w:val="3"/>
            <w:shd w:val="clear" w:color="auto" w:fill="D9D9D9"/>
            <w:vAlign w:val="center"/>
          </w:tcPr>
          <w:p w:rsidR="006F5645" w:rsidRPr="003D0858" w:rsidRDefault="006F5645" w:rsidP="006F5645">
            <w:pPr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3D0858">
              <w:rPr>
                <w:rFonts w:ascii="Arial" w:hAnsi="Arial" w:cs="Arial"/>
                <w:b/>
                <w:sz w:val="18"/>
                <w:szCs w:val="18"/>
              </w:rPr>
              <w:t>Especificação dos Serviços a serem prestados</w:t>
            </w:r>
          </w:p>
        </w:tc>
      </w:tr>
      <w:tr w:rsidR="006F5645" w:rsidRPr="00DC7682" w:rsidTr="006F5645">
        <w:trPr>
          <w:trHeight w:val="283"/>
        </w:trPr>
        <w:tc>
          <w:tcPr>
            <w:tcW w:w="14743" w:type="dxa"/>
            <w:gridSpan w:val="3"/>
            <w:shd w:val="clear" w:color="auto" w:fill="FFFFFF"/>
            <w:vAlign w:val="center"/>
          </w:tcPr>
          <w:p w:rsidR="006F5645" w:rsidRPr="00AA2784" w:rsidRDefault="006F5645" w:rsidP="006F5645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1BB1" w:rsidRPr="006F5645" w:rsidRDefault="006F5645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6F5645">
        <w:rPr>
          <w:rFonts w:ascii="Arial" w:eastAsia="Arial" w:hAnsi="Arial" w:cs="Arial"/>
          <w:b/>
          <w:sz w:val="16"/>
          <w:szCs w:val="16"/>
        </w:rPr>
        <w:t xml:space="preserve">* Fazer um quadro para cada atividade de capacitação prevista </w:t>
      </w:r>
      <w:r w:rsidR="003B0690" w:rsidRPr="006F5645">
        <w:rPr>
          <w:rFonts w:ascii="Arial" w:eastAsia="Arial" w:hAnsi="Arial" w:cs="Arial"/>
          <w:b/>
          <w:sz w:val="16"/>
          <w:szCs w:val="16"/>
        </w:rPr>
        <w:t xml:space="preserve">      </w:t>
      </w:r>
    </w:p>
    <w:p w:rsidR="00EF1BB1" w:rsidRDefault="00EF1BB1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f3"/>
        <w:tblW w:w="147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2410"/>
      </w:tblGrid>
      <w:tr w:rsidR="00EF1BB1" w:rsidRPr="006F5645" w:rsidTr="006F5645">
        <w:trPr>
          <w:trHeight w:val="413"/>
        </w:trPr>
        <w:tc>
          <w:tcPr>
            <w:tcW w:w="1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F1BB1" w:rsidRPr="006F5645" w:rsidRDefault="006F5645" w:rsidP="006F5645">
            <w:pPr>
              <w:widowControl w:val="0"/>
              <w:ind w:leftChars="0" w:left="0" w:firstLineChars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</w:t>
            </w:r>
            <w:r w:rsidR="003B0690" w:rsidRPr="006F5645">
              <w:rPr>
                <w:rFonts w:ascii="Arial" w:eastAsia="Arial" w:hAnsi="Arial" w:cs="Arial"/>
                <w:b/>
                <w:sz w:val="24"/>
              </w:rPr>
              <w:t>. AUTORIZAÇÃO</w:t>
            </w:r>
          </w:p>
        </w:tc>
      </w:tr>
      <w:tr w:rsidR="00EF1BB1" w:rsidRPr="006F5645" w:rsidTr="00653762">
        <w:trPr>
          <w:trHeight w:val="439"/>
        </w:trPr>
        <w:tc>
          <w:tcPr>
            <w:tcW w:w="1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3D0858" w:rsidRDefault="003B0690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D0858">
              <w:rPr>
                <w:rFonts w:ascii="Arial" w:eastAsia="Arial" w:hAnsi="Arial" w:cs="Arial"/>
                <w:sz w:val="18"/>
                <w:szCs w:val="18"/>
              </w:rPr>
              <w:t>Autorizo o acesso às informações que se fizerem necessárias à seleção do projeto e indico o seguinte representante para acompanhar eventuais trabalhos de visitas técnicas:</w:t>
            </w:r>
          </w:p>
        </w:tc>
      </w:tr>
      <w:tr w:rsidR="00EF1BB1" w:rsidRPr="006F5645" w:rsidTr="006F5645">
        <w:trPr>
          <w:trHeight w:val="2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3D0858" w:rsidRDefault="003B0690">
            <w:pPr>
              <w:widowControl w:val="0"/>
              <w:ind w:left="0" w:right="74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0858"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6F5645" w:rsidRDefault="00EF1BB1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EF1BB1" w:rsidRPr="006F5645" w:rsidTr="006F5645">
        <w:trPr>
          <w:trHeight w:val="27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3D0858" w:rsidRDefault="003B0690">
            <w:pPr>
              <w:widowControl w:val="0"/>
              <w:ind w:left="0" w:right="74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0858"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6F5645" w:rsidRDefault="00EF1BB1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EF1BB1" w:rsidRPr="006F5645" w:rsidTr="006F5645">
        <w:trPr>
          <w:trHeight w:val="27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3D0858" w:rsidRDefault="003B0690">
            <w:pPr>
              <w:widowControl w:val="0"/>
              <w:ind w:left="0" w:right="74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3D0858">
              <w:rPr>
                <w:rFonts w:ascii="Arial" w:eastAsia="Arial" w:hAnsi="Arial" w:cs="Arial"/>
                <w:sz w:val="18"/>
                <w:szCs w:val="18"/>
              </w:rPr>
              <w:t>e-mail</w:t>
            </w:r>
            <w:proofErr w:type="gramEnd"/>
            <w:r w:rsidRPr="003D0858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6F5645" w:rsidRDefault="00EF1BB1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  <w:tr w:rsidR="00EF1BB1" w:rsidRPr="006F5645" w:rsidTr="006F5645">
        <w:trPr>
          <w:trHeight w:val="27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3D0858" w:rsidRDefault="003B0690">
            <w:pPr>
              <w:widowControl w:val="0"/>
              <w:ind w:left="0" w:right="74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0858">
              <w:rPr>
                <w:rFonts w:ascii="Arial" w:eastAsia="Arial" w:hAnsi="Arial" w:cs="Arial"/>
                <w:sz w:val="18"/>
                <w:szCs w:val="18"/>
              </w:rPr>
              <w:t>DDD/ Telefone</w:t>
            </w:r>
          </w:p>
        </w:tc>
        <w:tc>
          <w:tcPr>
            <w:tcW w:w="1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B1" w:rsidRPr="006F5645" w:rsidRDefault="00EF1BB1">
            <w:pPr>
              <w:widowControl w:val="0"/>
              <w:ind w:left="0" w:right="74" w:hanging="2"/>
              <w:jc w:val="both"/>
              <w:rPr>
                <w:rFonts w:ascii="Arial" w:eastAsia="Arial" w:hAnsi="Arial" w:cs="Arial"/>
                <w:sz w:val="24"/>
                <w:szCs w:val="20"/>
              </w:rPr>
            </w:pPr>
          </w:p>
        </w:tc>
      </w:tr>
    </w:tbl>
    <w:p w:rsidR="00AC7941" w:rsidRDefault="00AC7941">
      <w:pPr>
        <w:widowControl w:val="0"/>
        <w:ind w:left="0" w:right="72" w:hanging="2"/>
        <w:rPr>
          <w:rFonts w:ascii="Arial" w:eastAsia="Arial" w:hAnsi="Arial" w:cs="Arial"/>
          <w:b/>
          <w:sz w:val="18"/>
          <w:szCs w:val="18"/>
        </w:rPr>
      </w:pPr>
    </w:p>
    <w:p w:rsidR="00EF1BB1" w:rsidRDefault="003B0690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Local (UF), ____ / ____ / ____                </w:t>
      </w:r>
    </w:p>
    <w:p w:rsidR="00EF1BB1" w:rsidRDefault="00EF1BB1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tbl>
      <w:tblPr>
        <w:tblStyle w:val="aff4"/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37"/>
        <w:gridCol w:w="850"/>
        <w:gridCol w:w="7088"/>
      </w:tblGrid>
      <w:tr w:rsidR="00EF1BB1">
        <w:tc>
          <w:tcPr>
            <w:tcW w:w="6237" w:type="dxa"/>
            <w:tcBorders>
              <w:top w:val="single" w:sz="4" w:space="0" w:color="000000"/>
            </w:tcBorders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do representante legal)</w:t>
            </w:r>
          </w:p>
        </w:tc>
        <w:tc>
          <w:tcPr>
            <w:tcW w:w="850" w:type="dxa"/>
          </w:tcPr>
          <w:p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do representante legal)</w:t>
            </w:r>
          </w:p>
        </w:tc>
      </w:tr>
      <w:tr w:rsidR="00EF1BB1">
        <w:tc>
          <w:tcPr>
            <w:tcW w:w="6237" w:type="dxa"/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  <w:tc>
          <w:tcPr>
            <w:tcW w:w="850" w:type="dxa"/>
          </w:tcPr>
          <w:p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EF1BB1">
        <w:tc>
          <w:tcPr>
            <w:tcW w:w="6237" w:type="dxa"/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850" w:type="dxa"/>
          </w:tcPr>
          <w:p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</w:tr>
      <w:tr w:rsidR="00EF1BB1">
        <w:tc>
          <w:tcPr>
            <w:tcW w:w="6237" w:type="dxa"/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850" w:type="dxa"/>
          </w:tcPr>
          <w:p w:rsidR="00EF1BB1" w:rsidRDefault="00EF1BB1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EF1BB1" w:rsidRDefault="003B0690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</w:tr>
    </w:tbl>
    <w:p w:rsidR="00EF1BB1" w:rsidRDefault="00EF1BB1" w:rsidP="00AC7941">
      <w:pPr>
        <w:widowControl w:val="0"/>
        <w:ind w:left="0" w:right="72" w:hanging="2"/>
        <w:rPr>
          <w:rFonts w:ascii="Times New Roman" w:eastAsia="Times New Roman" w:hAnsi="Times New Roman" w:cs="Times New Roman"/>
        </w:rPr>
      </w:pPr>
    </w:p>
    <w:sectPr w:rsidR="00EF1BB1" w:rsidSect="000D5F6C">
      <w:pgSz w:w="16837" w:h="11905" w:orient="landscape"/>
      <w:pgMar w:top="1077" w:right="851" w:bottom="99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8F" w:rsidRDefault="00902D8F" w:rsidP="003B0690">
      <w:pPr>
        <w:spacing w:line="240" w:lineRule="auto"/>
        <w:ind w:left="0" w:hanging="2"/>
      </w:pPr>
      <w:r>
        <w:separator/>
      </w:r>
    </w:p>
  </w:endnote>
  <w:endnote w:type="continuationSeparator" w:id="0">
    <w:p w:rsidR="00902D8F" w:rsidRDefault="00902D8F" w:rsidP="003B06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AT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8F" w:rsidRDefault="00902D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8F" w:rsidRDefault="00902D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8F" w:rsidRDefault="00902D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8F" w:rsidRDefault="00902D8F" w:rsidP="003B0690">
      <w:pPr>
        <w:spacing w:line="240" w:lineRule="auto"/>
        <w:ind w:left="0" w:hanging="2"/>
      </w:pPr>
      <w:r>
        <w:separator/>
      </w:r>
    </w:p>
  </w:footnote>
  <w:footnote w:type="continuationSeparator" w:id="0">
    <w:p w:rsidR="00902D8F" w:rsidRDefault="00902D8F" w:rsidP="003B06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8F" w:rsidRDefault="00902D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8F" w:rsidRPr="00451AD5" w:rsidRDefault="00902D8F" w:rsidP="00451AD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8F" w:rsidRPr="00675A62" w:rsidRDefault="00902D8F" w:rsidP="00DA70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hAnsi="Arial" w:cs="Arial"/>
        <w:b/>
        <w:color w:val="000000"/>
        <w:sz w:val="24"/>
        <w:szCs w:val="24"/>
      </w:rPr>
    </w:pPr>
    <w:r w:rsidRPr="00675A62">
      <w:rPr>
        <w:rFonts w:ascii="Arial" w:hAnsi="Arial" w:cs="Arial"/>
        <w:b/>
        <w:color w:val="000000"/>
        <w:sz w:val="24"/>
        <w:szCs w:val="24"/>
      </w:rPr>
      <w:t>Edital de Seleção Pública nº 2021/</w:t>
    </w:r>
    <w:r w:rsidR="00464800">
      <w:rPr>
        <w:rFonts w:ascii="Arial" w:hAnsi="Arial" w:cs="Arial"/>
        <w:b/>
        <w:color w:val="000000"/>
        <w:sz w:val="24"/>
        <w:szCs w:val="24"/>
      </w:rPr>
      <w:t>006</w:t>
    </w:r>
  </w:p>
  <w:p w:rsidR="00902D8F" w:rsidRPr="009A181F" w:rsidRDefault="00902D8F" w:rsidP="00DA70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hAnsi="Arial" w:cs="Arial"/>
        <w:b/>
        <w:color w:val="000000"/>
        <w:sz w:val="24"/>
        <w:szCs w:val="24"/>
      </w:rPr>
    </w:pPr>
    <w:r w:rsidRPr="009A181F">
      <w:rPr>
        <w:rFonts w:ascii="Arial" w:hAnsi="Arial" w:cs="Arial"/>
        <w:b/>
        <w:color w:val="000000"/>
        <w:sz w:val="24"/>
        <w:szCs w:val="24"/>
      </w:rPr>
      <w:t>Conserva Cerrado</w:t>
    </w:r>
  </w:p>
  <w:p w:rsidR="00902D8F" w:rsidRDefault="00902D8F" w:rsidP="003B0690">
    <w:pPr>
      <w:shd w:val="clear" w:color="auto" w:fill="FFFFFF"/>
      <w:tabs>
        <w:tab w:val="left" w:pos="1774"/>
      </w:tabs>
      <w:spacing w:line="240" w:lineRule="auto"/>
      <w:ind w:left="0" w:hanging="2"/>
      <w:jc w:val="center"/>
      <w:rPr>
        <w:rFonts w:ascii="Arial" w:hAnsi="Arial" w:cs="Arial"/>
        <w:b/>
        <w:color w:val="000000"/>
        <w:sz w:val="24"/>
        <w:szCs w:val="24"/>
      </w:rPr>
    </w:pPr>
    <w:r w:rsidRPr="00675A62">
      <w:rPr>
        <w:rFonts w:ascii="Arial" w:hAnsi="Arial" w:cs="Arial"/>
        <w:b/>
        <w:color w:val="000000"/>
        <w:sz w:val="24"/>
        <w:szCs w:val="24"/>
      </w:rPr>
      <w:t xml:space="preserve">ANEXO </w:t>
    </w:r>
    <w:r>
      <w:rPr>
        <w:rFonts w:ascii="Arial" w:hAnsi="Arial" w:cs="Arial"/>
        <w:b/>
        <w:color w:val="000000"/>
        <w:sz w:val="24"/>
        <w:szCs w:val="24"/>
      </w:rPr>
      <w:t>II</w:t>
    </w:r>
    <w:r w:rsidR="0008036A">
      <w:rPr>
        <w:rFonts w:ascii="Arial" w:hAnsi="Arial" w:cs="Arial"/>
        <w:b/>
        <w:color w:val="000000"/>
        <w:sz w:val="24"/>
        <w:szCs w:val="24"/>
      </w:rPr>
      <w:t xml:space="preserve"> – Modelo de Proposta</w:t>
    </w:r>
  </w:p>
  <w:p w:rsidR="00902D8F" w:rsidRDefault="00451AD5" w:rsidP="00451AD5"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451AD5" w:rsidRDefault="00451AD5" w:rsidP="00451AD5"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96"/>
    <w:multiLevelType w:val="multilevel"/>
    <w:tmpl w:val="8EEA4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C1647C5"/>
    <w:multiLevelType w:val="multilevel"/>
    <w:tmpl w:val="1B3C332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Ttulo6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Ttulo9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85548E"/>
    <w:multiLevelType w:val="multilevel"/>
    <w:tmpl w:val="9DB0E69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>
    <w:nsid w:val="2DF9756A"/>
    <w:multiLevelType w:val="multilevel"/>
    <w:tmpl w:val="8EEA4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41FA5F5A"/>
    <w:multiLevelType w:val="multilevel"/>
    <w:tmpl w:val="8BB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lnea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Incisos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A085116"/>
    <w:multiLevelType w:val="multilevel"/>
    <w:tmpl w:val="DC789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3E339B7"/>
    <w:multiLevelType w:val="hybridMultilevel"/>
    <w:tmpl w:val="22883B82"/>
    <w:lvl w:ilvl="0" w:tplc="29C84F06">
      <w:start w:val="1"/>
      <w:numFmt w:val="lowerLetter"/>
      <w:lvlText w:val="%1)"/>
      <w:lvlJc w:val="left"/>
      <w:pPr>
        <w:ind w:left="35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BB1"/>
    <w:rsid w:val="00023183"/>
    <w:rsid w:val="00052C6A"/>
    <w:rsid w:val="0008036A"/>
    <w:rsid w:val="00081764"/>
    <w:rsid w:val="00095B81"/>
    <w:rsid w:val="000A327B"/>
    <w:rsid w:val="000C0763"/>
    <w:rsid w:val="000D5F6C"/>
    <w:rsid w:val="000F6A10"/>
    <w:rsid w:val="00131966"/>
    <w:rsid w:val="001414F5"/>
    <w:rsid w:val="001464AB"/>
    <w:rsid w:val="00162E28"/>
    <w:rsid w:val="001758A5"/>
    <w:rsid w:val="0018154F"/>
    <w:rsid w:val="00182FBF"/>
    <w:rsid w:val="001C1199"/>
    <w:rsid w:val="001C44EB"/>
    <w:rsid w:val="001D027B"/>
    <w:rsid w:val="001D32E8"/>
    <w:rsid w:val="001E6A3F"/>
    <w:rsid w:val="00207304"/>
    <w:rsid w:val="00261B24"/>
    <w:rsid w:val="002700E5"/>
    <w:rsid w:val="002C466E"/>
    <w:rsid w:val="002F4CAA"/>
    <w:rsid w:val="002F56B9"/>
    <w:rsid w:val="00302D70"/>
    <w:rsid w:val="003044B3"/>
    <w:rsid w:val="00311743"/>
    <w:rsid w:val="00334653"/>
    <w:rsid w:val="003355DB"/>
    <w:rsid w:val="0035148A"/>
    <w:rsid w:val="003521A3"/>
    <w:rsid w:val="003573C1"/>
    <w:rsid w:val="00393479"/>
    <w:rsid w:val="003A5DC4"/>
    <w:rsid w:val="003B0690"/>
    <w:rsid w:val="003C5546"/>
    <w:rsid w:val="003D0858"/>
    <w:rsid w:val="003E4362"/>
    <w:rsid w:val="003F344D"/>
    <w:rsid w:val="004146AF"/>
    <w:rsid w:val="00434FE4"/>
    <w:rsid w:val="00451AD5"/>
    <w:rsid w:val="00464800"/>
    <w:rsid w:val="00464A3C"/>
    <w:rsid w:val="00464E63"/>
    <w:rsid w:val="00467EE9"/>
    <w:rsid w:val="004C7E54"/>
    <w:rsid w:val="004D7289"/>
    <w:rsid w:val="004F29CA"/>
    <w:rsid w:val="00560268"/>
    <w:rsid w:val="00584C1E"/>
    <w:rsid w:val="005B08CA"/>
    <w:rsid w:val="005C4948"/>
    <w:rsid w:val="005E0DAB"/>
    <w:rsid w:val="005E7CB9"/>
    <w:rsid w:val="005F2852"/>
    <w:rsid w:val="00612A17"/>
    <w:rsid w:val="00653762"/>
    <w:rsid w:val="00661369"/>
    <w:rsid w:val="006A726D"/>
    <w:rsid w:val="006C1927"/>
    <w:rsid w:val="006F01A5"/>
    <w:rsid w:val="006F4972"/>
    <w:rsid w:val="006F5645"/>
    <w:rsid w:val="00716727"/>
    <w:rsid w:val="0072554F"/>
    <w:rsid w:val="00744415"/>
    <w:rsid w:val="00797A32"/>
    <w:rsid w:val="00802E02"/>
    <w:rsid w:val="00866AE0"/>
    <w:rsid w:val="008B678A"/>
    <w:rsid w:val="008F7D7F"/>
    <w:rsid w:val="00902D8F"/>
    <w:rsid w:val="0092060E"/>
    <w:rsid w:val="00951E9D"/>
    <w:rsid w:val="00980F3E"/>
    <w:rsid w:val="00994F32"/>
    <w:rsid w:val="009A7A4C"/>
    <w:rsid w:val="009D63C6"/>
    <w:rsid w:val="009D7020"/>
    <w:rsid w:val="00A11366"/>
    <w:rsid w:val="00A17EBC"/>
    <w:rsid w:val="00A50D42"/>
    <w:rsid w:val="00A53F39"/>
    <w:rsid w:val="00AB03CA"/>
    <w:rsid w:val="00AC686C"/>
    <w:rsid w:val="00AC7941"/>
    <w:rsid w:val="00AD69AC"/>
    <w:rsid w:val="00B026C5"/>
    <w:rsid w:val="00B84F48"/>
    <w:rsid w:val="00BA6C48"/>
    <w:rsid w:val="00BA73E4"/>
    <w:rsid w:val="00BB2528"/>
    <w:rsid w:val="00BB7781"/>
    <w:rsid w:val="00BD1D56"/>
    <w:rsid w:val="00BE5AEF"/>
    <w:rsid w:val="00BF1B42"/>
    <w:rsid w:val="00BF4629"/>
    <w:rsid w:val="00C35DD4"/>
    <w:rsid w:val="00C41544"/>
    <w:rsid w:val="00C9088E"/>
    <w:rsid w:val="00CE0C98"/>
    <w:rsid w:val="00D17CBF"/>
    <w:rsid w:val="00DA705E"/>
    <w:rsid w:val="00DB780A"/>
    <w:rsid w:val="00DC237C"/>
    <w:rsid w:val="00DF22E7"/>
    <w:rsid w:val="00DF31F8"/>
    <w:rsid w:val="00E02251"/>
    <w:rsid w:val="00E628E2"/>
    <w:rsid w:val="00E86370"/>
    <w:rsid w:val="00EC2A5C"/>
    <w:rsid w:val="00EC350B"/>
    <w:rsid w:val="00EF1BB1"/>
    <w:rsid w:val="00EF6320"/>
    <w:rsid w:val="00F011FF"/>
    <w:rsid w:val="00F059DD"/>
    <w:rsid w:val="00F508F4"/>
    <w:rsid w:val="00F703D5"/>
    <w:rsid w:val="00F7428C"/>
    <w:rsid w:val="00FE220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06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/>
      <w:ind w:left="-1" w:hanging="1"/>
      <w:jc w:val="both"/>
    </w:pPr>
    <w:rPr>
      <w:rFonts w:ascii="Arial" w:eastAsia="Times New Roman" w:hAnsi="Arial" w:cs="Times New Roman"/>
      <w:b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ind w:left="-1" w:hanging="1"/>
      <w:jc w:val="center"/>
      <w:outlineLvl w:val="3"/>
    </w:pPr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uppressAutoHyphens w:val="0"/>
      <w:autoSpaceDE w:val="0"/>
      <w:spacing w:before="240" w:after="60"/>
      <w:ind w:left="-1" w:hanging="1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uppressAutoHyphens w:val="0"/>
      <w:autoSpaceDE w:val="0"/>
      <w:spacing w:before="240" w:after="60"/>
      <w:ind w:left="-1" w:hanging="1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uppressAutoHyphens w:val="0"/>
      <w:autoSpaceDE w:val="0"/>
      <w:spacing w:before="240" w:after="60"/>
      <w:ind w:left="-1" w:hanging="1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Times New Roman" w:hAnsi="Arial" w:cs="Times New Roman"/>
      <w:b/>
      <w:bCs/>
      <w:color w:val="0000FF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iperlink1">
    <w:name w:val="Hiperlink1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WebChar">
    <w:name w:val="Normal (Web)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rPr>
      <w:sz w:val="20"/>
      <w:szCs w:val="20"/>
    </w:rPr>
  </w:style>
  <w:style w:type="character" w:customStyle="1" w:styleId="CabealhoChar">
    <w:name w:val="Cabeçalho Char"/>
    <w:uiPriority w:val="99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sz w:val="20"/>
      <w:szCs w:val="20"/>
    </w:rPr>
  </w:style>
  <w:style w:type="character" w:customStyle="1" w:styleId="RodapChar">
    <w:name w:val="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  <w:rPr>
      <w:sz w:val="20"/>
      <w:szCs w:val="20"/>
    </w:rPr>
  </w:style>
  <w:style w:type="character" w:customStyle="1" w:styleId="TextodenotadefimChar">
    <w:name w:val="Texto de nota de fim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a">
    <w:name w:val="List"/>
    <w:basedOn w:val="Corpodetexto"/>
    <w:qFormat/>
    <w:pPr>
      <w:widowControl w:val="0"/>
      <w:suppressAutoHyphens w:val="0"/>
      <w:autoSpaceDE w:val="0"/>
    </w:pPr>
    <w:rPr>
      <w:rFonts w:cs="Lucidasans"/>
      <w:sz w:val="20"/>
      <w:szCs w:val="20"/>
    </w:rPr>
  </w:style>
  <w:style w:type="character" w:customStyle="1" w:styleId="TtuloChar">
    <w:name w:val="Título Char"/>
    <w:rPr>
      <w:rFonts w:ascii="Arial" w:eastAsia="Mincho" w:hAnsi="Arial" w:cs="Lucidasans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Mincho" w:hAnsi="Arial" w:cs="Lucidasans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qFormat/>
    <w:pPr>
      <w:spacing w:after="1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rPr>
      <w:rFonts w:ascii="Arial" w:eastAsia="Times New Roman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CharCharCharCharChar1CharCharCharCharCharCharChar">
    <w:name w:val="Char Char Char Char Char1 Char Char Char Char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1440" w:hanging="360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Alneas">
    <w:name w:val="Alíneas"/>
    <w:basedOn w:val="Normal"/>
    <w:pPr>
      <w:numPr>
        <w:ilvl w:val="1"/>
        <w:numId w:val="3"/>
      </w:numPr>
      <w:suppressAutoHyphens w:val="0"/>
      <w:ind w:left="709" w:hanging="425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cisos">
    <w:name w:val="Incisos"/>
    <w:basedOn w:val="Alneas"/>
    <w:pPr>
      <w:numPr>
        <w:ilvl w:val="2"/>
      </w:numPr>
      <w:ind w:left="709" w:hanging="1276"/>
    </w:p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pPr>
      <w:tabs>
        <w:tab w:val="left" w:pos="1701"/>
        <w:tab w:val="right" w:pos="9072"/>
      </w:tabs>
      <w:suppressAutoHyphens/>
      <w:spacing w:before="120" w:after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Times New Roman" w:hAnsi="Arial"/>
      <w:position w:val="-1"/>
      <w:sz w:val="24"/>
    </w:rPr>
  </w:style>
  <w:style w:type="paragraph" w:customStyle="1" w:styleId="CharChar1">
    <w:name w:val="Char Char1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Legenda2">
    <w:name w:val="Legenda2"/>
    <w:basedOn w:val="Normal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Index">
    <w:name w:val="Index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paragraph" w:customStyle="1" w:styleId="Ttulo20">
    <w:name w:val="Título2"/>
    <w:basedOn w:val="Normal"/>
    <w:next w:val="Subttulo"/>
    <w:pPr>
      <w:widowControl w:val="0"/>
      <w:suppressAutoHyphens w:val="0"/>
      <w:autoSpaceDE w:val="0"/>
      <w:spacing w:after="960"/>
      <w:jc w:val="center"/>
    </w:pPr>
    <w:rPr>
      <w:rFonts w:ascii="Arial Black" w:eastAsia="Arial Black" w:hAnsi="Arial Black" w:cs="Arial Black"/>
      <w:sz w:val="48"/>
      <w:szCs w:val="48"/>
      <w:lang w:eastAsia="pt-BR"/>
    </w:rPr>
  </w:style>
  <w:style w:type="paragraph" w:customStyle="1" w:styleId="Numeraodetpicos">
    <w:name w:val="Numeração de tópicos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1">
    <w:name w:val="Título 3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customStyle="1" w:styleId="Ttulo11">
    <w:name w:val="Título 11"/>
    <w:basedOn w:val="Normal"/>
    <w:next w:val="Corpodetexto"/>
    <w:pPr>
      <w:widowControl w:val="0"/>
      <w:suppressAutoHyphens w:val="0"/>
      <w:autoSpaceDE w:val="0"/>
      <w:spacing w:before="280" w:after="140"/>
    </w:pPr>
    <w:rPr>
      <w:rFonts w:ascii="Arial Black" w:eastAsia="Arial Black" w:hAnsi="Arial Black" w:cs="Arial Black"/>
      <w:sz w:val="28"/>
      <w:szCs w:val="28"/>
      <w:lang w:eastAsia="pt-BR"/>
    </w:rPr>
  </w:style>
  <w:style w:type="paragraph" w:customStyle="1" w:styleId="Recuonormal1">
    <w:name w:val="Recuo normal1"/>
    <w:basedOn w:val="Normal"/>
    <w:pPr>
      <w:widowControl w:val="0"/>
      <w:suppressAutoHyphens w:val="0"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numerada">
    <w:name w:val="Lista numerada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2">
    <w:name w:val="Marcador 2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1">
    <w:name w:val="Marcador 1"/>
    <w:basedOn w:val="Normal"/>
    <w:pPr>
      <w:widowControl w:val="0"/>
      <w:suppressAutoHyphens w:val="0"/>
      <w:autoSpaceDE w:val="0"/>
      <w:ind w:lef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FBB02">
    <w:name w:val="Parág. FBB02"/>
    <w:basedOn w:val="Normal"/>
    <w:pPr>
      <w:suppressAutoHyphens w:val="0"/>
      <w:overflowPunct w:val="0"/>
      <w:autoSpaceDE w:val="0"/>
      <w:spacing w:after="240"/>
      <w:jc w:val="both"/>
    </w:pPr>
    <w:rPr>
      <w:rFonts w:ascii="Univers ATT" w:eastAsia="Times New Roman" w:hAnsi="Univers ATT" w:cs="Times New Roman"/>
      <w:sz w:val="24"/>
      <w:szCs w:val="20"/>
      <w:lang w:eastAsia="ar-SA"/>
    </w:rPr>
  </w:style>
  <w:style w:type="paragraph" w:customStyle="1" w:styleId="PargrafodaLista1">
    <w:name w:val="Parágrafo da Lista1"/>
    <w:basedOn w:val="Normal"/>
    <w:pPr>
      <w:suppressAutoHyphens w:val="0"/>
      <w:spacing w:before="120" w:after="180"/>
      <w:ind w:left="720"/>
      <w:jc w:val="both"/>
    </w:pPr>
    <w:rPr>
      <w:kern w:val="2"/>
      <w:sz w:val="20"/>
      <w:szCs w:val="20"/>
      <w:lang w:eastAsia="pt-BR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0">
    <w:name w:val="WW8Num1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Wingdings" w:eastAsia="Times New Roman" w:hAnsi="Wingdings" w:cs="Times New Roman" w:hint="default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RTFNum22">
    <w:name w:val="RTF_Num 2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3">
    <w:name w:val="RTF_Num 2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4">
    <w:name w:val="RTF_Num 2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5">
    <w:name w:val="RTF_Num 2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6">
    <w:name w:val="RTF_Num 2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7">
    <w:name w:val="RTF_Num 2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8">
    <w:name w:val="RTF_Num 2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9">
    <w:name w:val="RTF_Num 2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10">
    <w:name w:val="RTF_Num 2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">
    <w:name w:val="RTF_Num 3 1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2">
    <w:name w:val="RTF_Num 3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3">
    <w:name w:val="RTF_Num 3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4">
    <w:name w:val="RTF_Num 3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5">
    <w:name w:val="RTF_Num 3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6">
    <w:name w:val="RTF_Num 3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7">
    <w:name w:val="RTF_Num 3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8">
    <w:name w:val="RTF_Num 3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9">
    <w:name w:val="RTF_Num 3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0">
    <w:name w:val="RTF_Num 3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 w:hint="default"/>
      <w:color w:val="auto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Internetlink">
    <w:name w:val="Internet link"/>
    <w:rPr>
      <w:rFonts w:ascii="Times New Roman" w:eastAsia="Times New Roman" w:hAnsi="Times New Roman" w:cs="Times New Roman" w:hint="default"/>
      <w:color w:val="000080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pt-BR"/>
    </w:rPr>
  </w:style>
  <w:style w:type="character" w:customStyle="1" w:styleId="Marcadores">
    <w:name w:val="Marcadores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basedOn w:val="Normal"/>
    <w:pPr>
      <w:spacing w:line="100" w:lineRule="atLeast"/>
    </w:p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68" w:type="dxa"/>
        <w:bottom w:w="57" w:type="dxa"/>
        <w:right w:w="6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06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/>
      <w:ind w:left="-1" w:hanging="1"/>
      <w:jc w:val="both"/>
    </w:pPr>
    <w:rPr>
      <w:rFonts w:ascii="Arial" w:eastAsia="Times New Roman" w:hAnsi="Arial" w:cs="Times New Roman"/>
      <w:b/>
      <w:sz w:val="24"/>
      <w:szCs w:val="24"/>
      <w:lang w:val="pt-PT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ind w:left="-1" w:hanging="1"/>
      <w:jc w:val="center"/>
      <w:outlineLvl w:val="3"/>
    </w:pPr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suppressAutoHyphens w:val="0"/>
      <w:autoSpaceDE w:val="0"/>
      <w:spacing w:before="240" w:after="60"/>
      <w:ind w:left="-1" w:hanging="1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uppressAutoHyphens w:val="0"/>
      <w:autoSpaceDE w:val="0"/>
      <w:spacing w:before="240" w:after="60"/>
      <w:ind w:left="-1" w:hanging="1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uppressAutoHyphens w:val="0"/>
      <w:autoSpaceDE w:val="0"/>
      <w:spacing w:before="240" w:after="60"/>
      <w:ind w:left="-1" w:hanging="1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-1" w:hanging="1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Arial" w:eastAsia="Times New Roman" w:hAnsi="Arial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Times New Roman" w:hAnsi="Arial" w:cs="Times New Roman"/>
      <w:b/>
      <w:bCs/>
      <w:color w:val="0000FF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iperlink1">
    <w:name w:val="Hiperlink1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lWebChar">
    <w:name w:val="Normal (Web)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rPr>
      <w:sz w:val="20"/>
      <w:szCs w:val="20"/>
    </w:rPr>
  </w:style>
  <w:style w:type="character" w:customStyle="1" w:styleId="CabealhoChar">
    <w:name w:val="Cabeçalho Char"/>
    <w:uiPriority w:val="99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sz w:val="20"/>
      <w:szCs w:val="20"/>
    </w:rPr>
  </w:style>
  <w:style w:type="character" w:customStyle="1" w:styleId="RodapChar">
    <w:name w:val="Rodapé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  <w:rPr>
      <w:sz w:val="20"/>
      <w:szCs w:val="20"/>
    </w:rPr>
  </w:style>
  <w:style w:type="character" w:customStyle="1" w:styleId="TextodenotadefimChar">
    <w:name w:val="Texto de nota de fim Ch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a">
    <w:name w:val="List"/>
    <w:basedOn w:val="Corpodetexto"/>
    <w:qFormat/>
    <w:pPr>
      <w:widowControl w:val="0"/>
      <w:suppressAutoHyphens w:val="0"/>
      <w:autoSpaceDE w:val="0"/>
    </w:pPr>
    <w:rPr>
      <w:rFonts w:cs="Lucidasans"/>
      <w:sz w:val="20"/>
      <w:szCs w:val="20"/>
    </w:rPr>
  </w:style>
  <w:style w:type="character" w:customStyle="1" w:styleId="TtuloChar">
    <w:name w:val="Título Char"/>
    <w:rPr>
      <w:rFonts w:ascii="Arial" w:eastAsia="Mincho" w:hAnsi="Arial" w:cs="Lucidasans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Mincho" w:hAnsi="Arial" w:cs="Lucidasans"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qFormat/>
    <w:pPr>
      <w:spacing w:after="1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rPr>
      <w:rFonts w:ascii="Arial" w:eastAsia="Times New Roman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eastAsia="Times New Roman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CharCharCharCharChar1CharCharCharCharCharCharChar">
    <w:name w:val="Char Char Char Char Char1 Char Char Char Char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1440" w:hanging="360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Alneas">
    <w:name w:val="Alíneas"/>
    <w:basedOn w:val="Normal"/>
    <w:pPr>
      <w:numPr>
        <w:ilvl w:val="1"/>
        <w:numId w:val="3"/>
      </w:numPr>
      <w:suppressAutoHyphens w:val="0"/>
      <w:ind w:left="709" w:hanging="425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cisos">
    <w:name w:val="Incisos"/>
    <w:basedOn w:val="Alneas"/>
    <w:pPr>
      <w:numPr>
        <w:ilvl w:val="2"/>
      </w:numPr>
      <w:ind w:left="709" w:hanging="1276"/>
    </w:p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NDES">
    <w:name w:val="BNDES"/>
    <w:pPr>
      <w:tabs>
        <w:tab w:val="left" w:pos="1701"/>
        <w:tab w:val="right" w:pos="9072"/>
      </w:tabs>
      <w:suppressAutoHyphens/>
      <w:spacing w:before="120" w:after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Times New Roman" w:hAnsi="Arial"/>
      <w:position w:val="-1"/>
      <w:sz w:val="24"/>
    </w:rPr>
  </w:style>
  <w:style w:type="paragraph" w:customStyle="1" w:styleId="CharChar1">
    <w:name w:val="Char Char1"/>
    <w:basedOn w:val="Normal"/>
    <w:pPr>
      <w:spacing w:after="160" w:line="240" w:lineRule="atLeast"/>
    </w:pPr>
    <w:rPr>
      <w:rFonts w:ascii="Verdana" w:eastAsia="Times New Roman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pPr>
      <w:widowControl w:val="0"/>
      <w:suppressLineNumbers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pPr>
      <w:widowControl w:val="0"/>
      <w:suppressLineNumbers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Legenda2">
    <w:name w:val="Legenda2"/>
    <w:basedOn w:val="Normal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Lucidasans"/>
      <w:i/>
      <w:iCs/>
      <w:sz w:val="20"/>
      <w:szCs w:val="20"/>
      <w:lang w:eastAsia="pt-BR"/>
    </w:rPr>
  </w:style>
  <w:style w:type="paragraph" w:customStyle="1" w:styleId="Index">
    <w:name w:val="Index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Lucidasans"/>
      <w:sz w:val="20"/>
      <w:szCs w:val="20"/>
      <w:lang w:eastAsia="pt-BR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 w:val="0"/>
      <w:autoSpaceDE w:val="0"/>
      <w:spacing w:before="240" w:after="120"/>
    </w:pPr>
    <w:rPr>
      <w:rFonts w:ascii="Arial" w:eastAsia="Mincho" w:hAnsi="Arial" w:cs="Lucidasans"/>
      <w:sz w:val="28"/>
      <w:szCs w:val="28"/>
      <w:lang w:eastAsia="pt-BR"/>
    </w:rPr>
  </w:style>
  <w:style w:type="paragraph" w:customStyle="1" w:styleId="Ttulo20">
    <w:name w:val="Título2"/>
    <w:basedOn w:val="Normal"/>
    <w:next w:val="Subttulo"/>
    <w:pPr>
      <w:widowControl w:val="0"/>
      <w:suppressAutoHyphens w:val="0"/>
      <w:autoSpaceDE w:val="0"/>
      <w:spacing w:after="960"/>
      <w:jc w:val="center"/>
    </w:pPr>
    <w:rPr>
      <w:rFonts w:ascii="Arial Black" w:eastAsia="Arial Black" w:hAnsi="Arial Black" w:cs="Arial Black"/>
      <w:sz w:val="48"/>
      <w:szCs w:val="48"/>
      <w:lang w:eastAsia="pt-BR"/>
    </w:rPr>
  </w:style>
  <w:style w:type="paragraph" w:customStyle="1" w:styleId="Numeraodetpicos">
    <w:name w:val="Numeração de tópicos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1">
    <w:name w:val="Título 3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Corpodetexto"/>
    <w:pPr>
      <w:widowControl w:val="0"/>
      <w:suppressAutoHyphens w:val="0"/>
      <w:autoSpaceDE w:val="0"/>
      <w:spacing w:before="120" w:after="12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customStyle="1" w:styleId="Ttulo11">
    <w:name w:val="Título 11"/>
    <w:basedOn w:val="Normal"/>
    <w:next w:val="Corpodetexto"/>
    <w:pPr>
      <w:widowControl w:val="0"/>
      <w:suppressAutoHyphens w:val="0"/>
      <w:autoSpaceDE w:val="0"/>
      <w:spacing w:before="280" w:after="140"/>
    </w:pPr>
    <w:rPr>
      <w:rFonts w:ascii="Arial Black" w:eastAsia="Arial Black" w:hAnsi="Arial Black" w:cs="Arial Black"/>
      <w:sz w:val="28"/>
      <w:szCs w:val="28"/>
      <w:lang w:eastAsia="pt-BR"/>
    </w:rPr>
  </w:style>
  <w:style w:type="paragraph" w:customStyle="1" w:styleId="Recuonormal1">
    <w:name w:val="Recuo normal1"/>
    <w:basedOn w:val="Normal"/>
    <w:pPr>
      <w:widowControl w:val="0"/>
      <w:suppressAutoHyphens w:val="0"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numerada">
    <w:name w:val="Lista numerada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2">
    <w:name w:val="Marcador 2"/>
    <w:basedOn w:val="Normal"/>
    <w:pPr>
      <w:widowControl w:val="0"/>
      <w:suppressAutoHyphens w:val="0"/>
      <w:autoSpaceDE w:val="0"/>
      <w:ind w:left="360" w:hanging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1">
    <w:name w:val="Marcador 1"/>
    <w:basedOn w:val="Normal"/>
    <w:pPr>
      <w:widowControl w:val="0"/>
      <w:suppressAutoHyphens w:val="0"/>
      <w:autoSpaceDE w:val="0"/>
      <w:ind w:lef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FBB02">
    <w:name w:val="Parág. FBB02"/>
    <w:basedOn w:val="Normal"/>
    <w:pPr>
      <w:suppressAutoHyphens w:val="0"/>
      <w:overflowPunct w:val="0"/>
      <w:autoSpaceDE w:val="0"/>
      <w:spacing w:after="240"/>
      <w:jc w:val="both"/>
    </w:pPr>
    <w:rPr>
      <w:rFonts w:ascii="Univers ATT" w:eastAsia="Times New Roman" w:hAnsi="Univers ATT" w:cs="Times New Roman"/>
      <w:sz w:val="24"/>
      <w:szCs w:val="20"/>
      <w:lang w:eastAsia="ar-SA"/>
    </w:rPr>
  </w:style>
  <w:style w:type="paragraph" w:customStyle="1" w:styleId="PargrafodaLista1">
    <w:name w:val="Parágrafo da Lista1"/>
    <w:basedOn w:val="Normal"/>
    <w:pPr>
      <w:suppressAutoHyphens w:val="0"/>
      <w:spacing w:before="120" w:after="180"/>
      <w:ind w:left="720"/>
      <w:jc w:val="both"/>
    </w:pPr>
    <w:rPr>
      <w:kern w:val="2"/>
      <w:sz w:val="20"/>
      <w:szCs w:val="20"/>
      <w:lang w:eastAsia="pt-BR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1z0">
    <w:name w:val="WW8Num1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Wingdings" w:eastAsia="Times New Roman" w:hAnsi="Wingdings" w:cs="Times New Roman" w:hint="default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RTFNum22">
    <w:name w:val="RTF_Num 2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3">
    <w:name w:val="RTF_Num 2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4">
    <w:name w:val="RTF_Num 2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5">
    <w:name w:val="RTF_Num 2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6">
    <w:name w:val="RTF_Num 2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7">
    <w:name w:val="RTF_Num 2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8">
    <w:name w:val="RTF_Num 2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9">
    <w:name w:val="RTF_Num 2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210">
    <w:name w:val="RTF_Num 2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">
    <w:name w:val="RTF_Num 3 1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2">
    <w:name w:val="RTF_Num 3 2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3">
    <w:name w:val="RTF_Num 3 3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4">
    <w:name w:val="RTF_Num 3 4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5">
    <w:name w:val="RTF_Num 3 5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6">
    <w:name w:val="RTF_Num 3 6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7">
    <w:name w:val="RTF_Num 3 7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8">
    <w:name w:val="RTF_Num 3 8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9">
    <w:name w:val="RTF_Num 3 9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TFNum310">
    <w:name w:val="RTF_Num 3 10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 w:hint="default"/>
      <w:color w:val="auto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customStyle="1" w:styleId="Internetlink">
    <w:name w:val="Internet link"/>
    <w:rPr>
      <w:rFonts w:ascii="Times New Roman" w:eastAsia="Times New Roman" w:hAnsi="Times New Roman" w:cs="Times New Roman" w:hint="default"/>
      <w:color w:val="000080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pt-BR"/>
    </w:rPr>
  </w:style>
  <w:style w:type="character" w:customStyle="1" w:styleId="Marcadores">
    <w:name w:val="Marcadores"/>
    <w:rPr>
      <w:rFonts w:ascii="StarSymbol" w:eastAsia="StarSymbol" w:hAnsi="StarSymbol" w:cs="StarSymbol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basedOn w:val="Normal"/>
    <w:pPr>
      <w:spacing w:line="100" w:lineRule="atLeast"/>
    </w:p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68" w:type="dxa"/>
        <w:bottom w:w="57" w:type="dxa"/>
        <w:right w:w="6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xuH7qnSDBcxuvEUnY1fJ3Uvow==">AMUW2mUHoIPRlsKUMrLoO6TORqZYhQ78eEF+EOH5g59/ZGGT3zyTYrwGjtLaxiLqJ1K3coVI+ITNX0vVbeGQKIvnBsV6RaE+8huZCEucqCH2G+9UCq/ftsYyA4JJ8oDmp/9G+Sc87e1PeFij0e+bUPdXcRqn5KS7vKGqYYyjJS1p9aJ37SrqzjrXIlwEhQYv6TEBYkHeDSiQvJzjYoIgggH73hvzVGxF7g==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2175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Zulmira Cardoso Oliveira</dc:creator>
  <cp:lastModifiedBy>Usuário Windows</cp:lastModifiedBy>
  <cp:revision>97</cp:revision>
  <cp:lastPrinted>2021-05-14T18:37:00Z</cp:lastPrinted>
  <dcterms:created xsi:type="dcterms:W3CDTF">2021-03-10T14:30:00Z</dcterms:created>
  <dcterms:modified xsi:type="dcterms:W3CDTF">2021-05-26T14:55:00Z</dcterms:modified>
</cp:coreProperties>
</file>